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9D" w:rsidRPr="000223E8" w:rsidRDefault="0058332E" w:rsidP="00EF4E9D">
      <w:pPr>
        <w:rPr>
          <w:rFonts w:ascii="Arial" w:hAnsi="Arial" w:cs="Arial"/>
        </w:rPr>
      </w:pPr>
      <w:r>
        <w:rPr>
          <w:rFonts w:ascii="Arial" w:hAnsi="Arial" w:cs="Arial"/>
          <w:noProof/>
          <w:sz w:val="28"/>
          <w:szCs w:val="28"/>
          <w:lang w:eastAsia="en-GB"/>
        </w:rPr>
        <w:drawing>
          <wp:anchor distT="0" distB="0" distL="114300" distR="114300" simplePos="0" relativeHeight="251656192" behindDoc="0" locked="0" layoutInCell="1" allowOverlap="1">
            <wp:simplePos x="0" y="0"/>
            <wp:positionH relativeFrom="column">
              <wp:posOffset>-800100</wp:posOffset>
            </wp:positionH>
            <wp:positionV relativeFrom="paragraph">
              <wp:posOffset>-598805</wp:posOffset>
            </wp:positionV>
            <wp:extent cx="7086600" cy="1169035"/>
            <wp:effectExtent l="19050" t="0" r="0" b="0"/>
            <wp:wrapNone/>
            <wp:docPr id="20" name="Picture 20" descr="logo_colour_with_id_-_lancashire_brussels_office_0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colour_with_id_-_lancashire_brussels_office_0300dpi"/>
                    <pic:cNvPicPr>
                      <a:picLocks noChangeAspect="1" noChangeArrowheads="1"/>
                    </pic:cNvPicPr>
                  </pic:nvPicPr>
                  <pic:blipFill>
                    <a:blip r:embed="rId7"/>
                    <a:srcRect/>
                    <a:stretch>
                      <a:fillRect/>
                    </a:stretch>
                  </pic:blipFill>
                  <pic:spPr bwMode="auto">
                    <a:xfrm>
                      <a:off x="0" y="0"/>
                      <a:ext cx="7086600" cy="1169035"/>
                    </a:xfrm>
                    <a:prstGeom prst="rect">
                      <a:avLst/>
                    </a:prstGeom>
                    <a:noFill/>
                  </pic:spPr>
                </pic:pic>
              </a:graphicData>
            </a:graphic>
          </wp:anchor>
        </w:drawing>
      </w:r>
    </w:p>
    <w:p w:rsidR="00EF4E9D" w:rsidRPr="000223E8" w:rsidRDefault="00EF4E9D" w:rsidP="00EF4E9D">
      <w:pPr>
        <w:jc w:val="center"/>
        <w:rPr>
          <w:rFonts w:ascii="Arial" w:hAnsi="Arial" w:cs="Arial"/>
          <w:b/>
          <w:sz w:val="28"/>
          <w:szCs w:val="28"/>
        </w:rPr>
      </w:pPr>
    </w:p>
    <w:p w:rsidR="00EF4E9D" w:rsidRPr="000223E8" w:rsidRDefault="00EF4E9D" w:rsidP="00EF4E9D">
      <w:pPr>
        <w:jc w:val="center"/>
        <w:rPr>
          <w:rFonts w:ascii="Arial" w:hAnsi="Arial" w:cs="Arial"/>
          <w:b/>
          <w:sz w:val="28"/>
          <w:szCs w:val="28"/>
        </w:rPr>
      </w:pPr>
    </w:p>
    <w:p w:rsidR="004A28BD" w:rsidRPr="000223E8" w:rsidRDefault="004A28BD" w:rsidP="004A28BD">
      <w:pPr>
        <w:jc w:val="center"/>
        <w:rPr>
          <w:rFonts w:ascii="Arial" w:hAnsi="Arial" w:cs="Arial"/>
          <w:b/>
          <w:sz w:val="72"/>
          <w:szCs w:val="72"/>
        </w:rPr>
      </w:pPr>
      <w:r w:rsidRPr="000223E8">
        <w:rPr>
          <w:rFonts w:ascii="Arial" w:hAnsi="Arial" w:cs="Arial"/>
          <w:b/>
          <w:sz w:val="72"/>
          <w:szCs w:val="72"/>
        </w:rPr>
        <w:t>University Newsletter</w:t>
      </w:r>
    </w:p>
    <w:p w:rsidR="004A28BD" w:rsidRPr="000223E8" w:rsidRDefault="004A28BD" w:rsidP="004A28BD">
      <w:pPr>
        <w:jc w:val="center"/>
        <w:rPr>
          <w:rFonts w:ascii="Arial" w:hAnsi="Arial" w:cs="Arial"/>
          <w:b/>
        </w:rPr>
      </w:pPr>
    </w:p>
    <w:p w:rsidR="004A28BD" w:rsidRPr="000223E8" w:rsidRDefault="0058332E" w:rsidP="004A28BD">
      <w:pPr>
        <w:jc w:val="center"/>
        <w:rPr>
          <w:rFonts w:ascii="Arial" w:hAnsi="Arial" w:cs="Arial"/>
          <w:b/>
          <w:sz w:val="72"/>
          <w:szCs w:val="72"/>
        </w:rPr>
      </w:pPr>
      <w:r>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487680</wp:posOffset>
            </wp:positionV>
            <wp:extent cx="1257300" cy="824230"/>
            <wp:effectExtent l="19050" t="0" r="0" b="0"/>
            <wp:wrapNone/>
            <wp:docPr id="34" name="Picture 34"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u"/>
                    <pic:cNvPicPr>
                      <a:picLocks noChangeAspect="1" noChangeArrowheads="1"/>
                    </pic:cNvPicPr>
                  </pic:nvPicPr>
                  <pic:blipFill>
                    <a:blip r:embed="rId8" cstate="print"/>
                    <a:srcRect/>
                    <a:stretch>
                      <a:fillRect/>
                    </a:stretch>
                  </pic:blipFill>
                  <pic:spPr bwMode="auto">
                    <a:xfrm>
                      <a:off x="0" y="0"/>
                      <a:ext cx="1257300" cy="824230"/>
                    </a:xfrm>
                    <a:prstGeom prst="rect">
                      <a:avLst/>
                    </a:prstGeom>
                    <a:noFill/>
                  </pic:spPr>
                </pic:pic>
              </a:graphicData>
            </a:graphic>
          </wp:anchor>
        </w:drawing>
      </w:r>
      <w:r>
        <w:rPr>
          <w:rFonts w:ascii="Arial" w:hAnsi="Arial" w:cs="Arial"/>
          <w:b/>
          <w:noProof/>
          <w:sz w:val="28"/>
          <w:szCs w:val="28"/>
          <w:lang w:eastAsia="en-GB"/>
        </w:rPr>
        <w:drawing>
          <wp:anchor distT="0" distB="0" distL="114300" distR="114300" simplePos="0" relativeHeight="251658240" behindDoc="0" locked="0" layoutInCell="1" allowOverlap="1">
            <wp:simplePos x="0" y="0"/>
            <wp:positionH relativeFrom="column">
              <wp:posOffset>12065</wp:posOffset>
            </wp:positionH>
            <wp:positionV relativeFrom="paragraph">
              <wp:posOffset>487680</wp:posOffset>
            </wp:positionV>
            <wp:extent cx="1943100" cy="1014095"/>
            <wp:effectExtent l="19050" t="0" r="0" b="0"/>
            <wp:wrapNone/>
            <wp:docPr id="26" name="Picture 26" descr="Lanca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ncaster University"/>
                    <pic:cNvPicPr>
                      <a:picLocks noChangeAspect="1" noChangeArrowheads="1"/>
                    </pic:cNvPicPr>
                  </pic:nvPicPr>
                  <pic:blipFill>
                    <a:blip r:embed="rId9"/>
                    <a:srcRect/>
                    <a:stretch>
                      <a:fillRect/>
                    </a:stretch>
                  </pic:blipFill>
                  <pic:spPr bwMode="auto">
                    <a:xfrm>
                      <a:off x="0" y="0"/>
                      <a:ext cx="1943100" cy="1014095"/>
                    </a:xfrm>
                    <a:prstGeom prst="rect">
                      <a:avLst/>
                    </a:prstGeom>
                    <a:noFill/>
                  </pic:spPr>
                </pic:pic>
              </a:graphicData>
            </a:graphic>
          </wp:anchor>
        </w:drawing>
      </w:r>
      <w:r>
        <w:rPr>
          <w:rFonts w:ascii="Arial" w:hAnsi="Arial" w:cs="Arial"/>
          <w:b/>
          <w:noProof/>
          <w:sz w:val="28"/>
          <w:szCs w:val="28"/>
          <w:lang w:eastAsia="en-GB"/>
        </w:rPr>
        <w:drawing>
          <wp:anchor distT="0" distB="0" distL="114300" distR="114300" simplePos="0" relativeHeight="251657216" behindDoc="0" locked="0" layoutInCell="1" allowOverlap="0">
            <wp:simplePos x="0" y="0"/>
            <wp:positionH relativeFrom="column">
              <wp:posOffset>3543300</wp:posOffset>
            </wp:positionH>
            <wp:positionV relativeFrom="paragraph">
              <wp:posOffset>170180</wp:posOffset>
            </wp:positionV>
            <wp:extent cx="2057400" cy="1231900"/>
            <wp:effectExtent l="0" t="0" r="0" b="0"/>
            <wp:wrapNone/>
            <wp:docPr id="24" name="Picture 24" descr="Copy%20of%20Revis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20of%20Revised%20Logo"/>
                    <pic:cNvPicPr>
                      <a:picLocks noChangeAspect="1" noChangeArrowheads="1"/>
                    </pic:cNvPicPr>
                  </pic:nvPicPr>
                  <pic:blipFill>
                    <a:blip r:embed="rId10"/>
                    <a:srcRect/>
                    <a:stretch>
                      <a:fillRect/>
                    </a:stretch>
                  </pic:blipFill>
                  <pic:spPr bwMode="auto">
                    <a:xfrm>
                      <a:off x="0" y="0"/>
                      <a:ext cx="2057400" cy="1231900"/>
                    </a:xfrm>
                    <a:prstGeom prst="rect">
                      <a:avLst/>
                    </a:prstGeom>
                    <a:noFill/>
                  </pic:spPr>
                </pic:pic>
              </a:graphicData>
            </a:graphic>
          </wp:anchor>
        </w:drawing>
      </w:r>
      <w:r w:rsidR="009C6197">
        <w:rPr>
          <w:rFonts w:ascii="Arial" w:hAnsi="Arial" w:cs="Arial"/>
          <w:b/>
          <w:sz w:val="72"/>
          <w:szCs w:val="72"/>
        </w:rPr>
        <w:t>January</w:t>
      </w:r>
      <w:r w:rsidR="004C7FA3">
        <w:rPr>
          <w:rFonts w:ascii="Arial" w:hAnsi="Arial" w:cs="Arial"/>
          <w:b/>
          <w:sz w:val="72"/>
          <w:szCs w:val="72"/>
        </w:rPr>
        <w:t xml:space="preserve"> 2009</w:t>
      </w:r>
    </w:p>
    <w:p w:rsidR="004A28BD" w:rsidRPr="000223E8" w:rsidRDefault="004A28BD" w:rsidP="004A28BD">
      <w:pPr>
        <w:jc w:val="center"/>
        <w:rPr>
          <w:rFonts w:ascii="Arial" w:hAnsi="Arial" w:cs="Arial"/>
          <w:b/>
          <w:sz w:val="72"/>
          <w:szCs w:val="72"/>
        </w:rPr>
      </w:pPr>
    </w:p>
    <w:p w:rsidR="004A28BD" w:rsidRPr="004C11C3" w:rsidRDefault="004A28BD" w:rsidP="004A28BD">
      <w:pPr>
        <w:jc w:val="center"/>
        <w:rPr>
          <w:rFonts w:ascii="Arial" w:hAnsi="Arial" w:cs="Arial"/>
          <w:b/>
          <w:sz w:val="40"/>
          <w:szCs w:val="40"/>
        </w:rPr>
      </w:pPr>
    </w:p>
    <w:p w:rsidR="004A28BD" w:rsidRPr="004C11C3" w:rsidRDefault="004A28BD" w:rsidP="004A28BD">
      <w:pPr>
        <w:jc w:val="center"/>
        <w:rPr>
          <w:rFonts w:ascii="Arial" w:hAnsi="Arial" w:cs="Arial"/>
          <w:b/>
          <w:color w:val="999999"/>
          <w:sz w:val="24"/>
          <w:szCs w:val="24"/>
        </w:rPr>
      </w:pPr>
    </w:p>
    <w:p w:rsidR="004A28BD" w:rsidRPr="000223E8" w:rsidRDefault="004A28BD" w:rsidP="004A28BD">
      <w:pPr>
        <w:jc w:val="center"/>
        <w:rPr>
          <w:rFonts w:ascii="Arial" w:hAnsi="Arial" w:cs="Arial"/>
          <w:b/>
          <w:color w:val="000000"/>
          <w:sz w:val="72"/>
          <w:szCs w:val="72"/>
        </w:rPr>
      </w:pPr>
      <w:r w:rsidRPr="000223E8">
        <w:rPr>
          <w:rFonts w:ascii="Arial" w:hAnsi="Arial" w:cs="Arial"/>
          <w:b/>
          <w:color w:val="999999"/>
          <w:sz w:val="72"/>
          <w:szCs w:val="72"/>
        </w:rPr>
        <w:t>Part I</w:t>
      </w:r>
      <w:r w:rsidR="007C6B1B" w:rsidRPr="000223E8">
        <w:rPr>
          <w:rFonts w:ascii="Arial" w:hAnsi="Arial" w:cs="Arial"/>
          <w:b/>
          <w:color w:val="999999"/>
          <w:sz w:val="72"/>
          <w:szCs w:val="72"/>
        </w:rPr>
        <w:t>I</w:t>
      </w:r>
      <w:r w:rsidRPr="000223E8">
        <w:rPr>
          <w:rFonts w:ascii="Arial" w:hAnsi="Arial" w:cs="Arial"/>
          <w:b/>
          <w:color w:val="999999"/>
          <w:sz w:val="72"/>
          <w:szCs w:val="72"/>
        </w:rPr>
        <w:t>:</w:t>
      </w:r>
      <w:r w:rsidRPr="000223E8">
        <w:rPr>
          <w:rFonts w:ascii="Arial" w:hAnsi="Arial" w:cs="Arial"/>
          <w:b/>
          <w:color w:val="000000"/>
          <w:sz w:val="72"/>
          <w:szCs w:val="72"/>
        </w:rPr>
        <w:t xml:space="preserve"> </w:t>
      </w:r>
      <w:r w:rsidR="007C6B1B" w:rsidRPr="000223E8">
        <w:rPr>
          <w:rFonts w:ascii="Arial" w:hAnsi="Arial" w:cs="Arial"/>
          <w:b/>
          <w:color w:val="000000"/>
          <w:sz w:val="72"/>
          <w:szCs w:val="72"/>
        </w:rPr>
        <w:t>Funding</w:t>
      </w:r>
    </w:p>
    <w:p w:rsidR="004A28BD" w:rsidRPr="000223E8" w:rsidRDefault="004A28BD" w:rsidP="004A28BD">
      <w:pPr>
        <w:jc w:val="center"/>
        <w:rPr>
          <w:rFonts w:ascii="Tahoma" w:hAnsi="Tahoma" w:cs="Tahoma"/>
          <w:sz w:val="18"/>
          <w:szCs w:val="18"/>
        </w:rPr>
      </w:pPr>
    </w:p>
    <w:p w:rsidR="004A28BD" w:rsidRPr="000223E8" w:rsidRDefault="004A28BD" w:rsidP="004A28BD">
      <w:pPr>
        <w:jc w:val="center"/>
        <w:rPr>
          <w:rFonts w:ascii="Tahoma" w:hAnsi="Tahoma" w:cs="Tahoma"/>
        </w:rPr>
      </w:pPr>
      <w:r w:rsidRPr="000223E8">
        <w:rPr>
          <w:rFonts w:ascii="Tahoma" w:hAnsi="Tahoma" w:cs="Tahoma"/>
        </w:rPr>
        <w:t xml:space="preserve">For an explanation of European jargon visit: </w:t>
      </w:r>
      <w:hyperlink r:id="rId11" w:history="1">
        <w:r w:rsidRPr="000223E8">
          <w:rPr>
            <w:rStyle w:val="Hyperlink"/>
            <w:rFonts w:ascii="Tahoma" w:hAnsi="Tahoma" w:cs="Tahoma"/>
          </w:rPr>
          <w:t>the EU’s Eurojargon Guide</w:t>
        </w:r>
      </w:hyperlink>
      <w:r w:rsidRPr="000223E8">
        <w:rPr>
          <w:rFonts w:ascii="Tahoma" w:hAnsi="Tahoma" w:cs="Tahoma"/>
        </w:rPr>
        <w:t xml:space="preserve">, </w:t>
      </w:r>
    </w:p>
    <w:p w:rsidR="00CB51C1" w:rsidRDefault="00DA5ADE" w:rsidP="00CB51C1">
      <w:pPr>
        <w:pStyle w:val="TOC1"/>
        <w:framePr w:wrap="notBeside" w:vAnchor="page" w:hAnchor="page" w:x="1801" w:y="7381"/>
        <w:rPr>
          <w:rFonts w:ascii="Times New Roman" w:eastAsia="Times New Roman" w:hAnsi="Times New Roman" w:cs="Times New Roman"/>
          <w:b w:val="0"/>
          <w:szCs w:val="24"/>
          <w:lang w:eastAsia="en-GB"/>
        </w:rPr>
      </w:pPr>
      <w:r w:rsidRPr="00DA5ADE">
        <w:rPr>
          <w:b w:val="0"/>
        </w:rPr>
        <w:fldChar w:fldCharType="begin"/>
      </w:r>
      <w:r w:rsidR="00734FC1" w:rsidRPr="000223E8">
        <w:rPr>
          <w:b w:val="0"/>
        </w:rPr>
        <w:instrText xml:space="preserve"> TOC \o "1-3" \h \z \u </w:instrText>
      </w:r>
      <w:r w:rsidRPr="00DA5ADE">
        <w:rPr>
          <w:b w:val="0"/>
        </w:rPr>
        <w:fldChar w:fldCharType="separate"/>
      </w:r>
      <w:hyperlink w:anchor="_Toc201730866" w:history="1">
        <w:r w:rsidR="00CB51C1" w:rsidRPr="00B3248F">
          <w:rPr>
            <w:rStyle w:val="Hyperlink"/>
          </w:rPr>
          <w:t>Editorial</w:t>
        </w:r>
        <w:r w:rsidR="00CB51C1">
          <w:rPr>
            <w:webHidden/>
          </w:rPr>
          <w:tab/>
        </w:r>
        <w:r>
          <w:rPr>
            <w:webHidden/>
          </w:rPr>
          <w:fldChar w:fldCharType="begin"/>
        </w:r>
        <w:r w:rsidR="00CB51C1">
          <w:rPr>
            <w:webHidden/>
          </w:rPr>
          <w:instrText xml:space="preserve"> PAGEREF _Toc201730866 \h </w:instrText>
        </w:r>
        <w:r>
          <w:rPr>
            <w:webHidden/>
          </w:rPr>
        </w:r>
        <w:r>
          <w:rPr>
            <w:webHidden/>
          </w:rPr>
          <w:fldChar w:fldCharType="separate"/>
        </w:r>
        <w:r w:rsidR="00876A7C">
          <w:rPr>
            <w:webHidden/>
          </w:rPr>
          <w:t>2</w:t>
        </w:r>
        <w:r>
          <w:rPr>
            <w:webHidden/>
          </w:rPr>
          <w:fldChar w:fldCharType="end"/>
        </w:r>
      </w:hyperlink>
    </w:p>
    <w:p w:rsidR="00CB51C1" w:rsidRDefault="00DA5ADE" w:rsidP="00CB51C1">
      <w:pPr>
        <w:pStyle w:val="TOC1"/>
        <w:framePr w:wrap="notBeside" w:vAnchor="page" w:hAnchor="page" w:x="1801" w:y="7381"/>
        <w:rPr>
          <w:rFonts w:ascii="Times New Roman" w:eastAsia="Times New Roman" w:hAnsi="Times New Roman" w:cs="Times New Roman"/>
          <w:b w:val="0"/>
          <w:szCs w:val="24"/>
          <w:lang w:eastAsia="en-GB"/>
        </w:rPr>
      </w:pPr>
      <w:hyperlink w:anchor="_Toc201730867" w:history="1">
        <w:r w:rsidR="00CB51C1" w:rsidRPr="00B3248F">
          <w:rPr>
            <w:rStyle w:val="Hyperlink"/>
          </w:rPr>
          <w:t>Open Calls for Proposals</w:t>
        </w:r>
        <w:r w:rsidR="00CB51C1">
          <w:rPr>
            <w:webHidden/>
          </w:rPr>
          <w:tab/>
        </w:r>
        <w:r>
          <w:rPr>
            <w:webHidden/>
          </w:rPr>
          <w:fldChar w:fldCharType="begin"/>
        </w:r>
        <w:r w:rsidR="00CB51C1">
          <w:rPr>
            <w:webHidden/>
          </w:rPr>
          <w:instrText xml:space="preserve"> PAGEREF _Toc201730867 \h </w:instrText>
        </w:r>
        <w:r>
          <w:rPr>
            <w:webHidden/>
          </w:rPr>
        </w:r>
        <w:r>
          <w:rPr>
            <w:webHidden/>
          </w:rPr>
          <w:fldChar w:fldCharType="separate"/>
        </w:r>
        <w:r w:rsidR="00876A7C">
          <w:rPr>
            <w:webHidden/>
          </w:rPr>
          <w:t>2</w:t>
        </w:r>
        <w:r>
          <w:rPr>
            <w:webHidden/>
          </w:rPr>
          <w:fldChar w:fldCharType="end"/>
        </w:r>
      </w:hyperlink>
    </w:p>
    <w:p w:rsidR="00CB51C1" w:rsidRDefault="00DA5ADE" w:rsidP="008E0CE6">
      <w:pPr>
        <w:pStyle w:val="TOC2"/>
        <w:framePr w:wrap="notBeside"/>
        <w:rPr>
          <w:rFonts w:ascii="Times New Roman" w:eastAsia="Times New Roman" w:hAnsi="Times New Roman" w:cs="Times New Roman"/>
          <w:sz w:val="24"/>
          <w:szCs w:val="24"/>
          <w:lang w:val="en-GB" w:eastAsia="en-GB"/>
        </w:rPr>
      </w:pPr>
      <w:hyperlink w:anchor="_Toc201730868" w:history="1">
        <w:r w:rsidR="00CB51C1" w:rsidRPr="00B3248F">
          <w:rPr>
            <w:rStyle w:val="Hyperlink"/>
          </w:rPr>
          <w:t>FP7: Cooperation</w:t>
        </w:r>
        <w:r w:rsidR="00CB51C1">
          <w:rPr>
            <w:webHidden/>
          </w:rPr>
          <w:tab/>
        </w:r>
        <w:r>
          <w:rPr>
            <w:webHidden/>
          </w:rPr>
          <w:fldChar w:fldCharType="begin"/>
        </w:r>
        <w:r w:rsidR="00CB51C1">
          <w:rPr>
            <w:webHidden/>
          </w:rPr>
          <w:instrText xml:space="preserve"> PAGEREF _Toc201730868 \h </w:instrText>
        </w:r>
        <w:r>
          <w:rPr>
            <w:webHidden/>
          </w:rPr>
        </w:r>
        <w:r>
          <w:rPr>
            <w:webHidden/>
          </w:rPr>
          <w:fldChar w:fldCharType="separate"/>
        </w:r>
        <w:r w:rsidR="00876A7C">
          <w:rPr>
            <w:webHidden/>
          </w:rPr>
          <w:t>2</w:t>
        </w:r>
        <w:r>
          <w:rPr>
            <w:webHidden/>
          </w:rPr>
          <w:fldChar w:fldCharType="end"/>
        </w:r>
      </w:hyperlink>
    </w:p>
    <w:p w:rsidR="00CB51C1" w:rsidRDefault="00DA5ADE" w:rsidP="008E0CE6">
      <w:pPr>
        <w:pStyle w:val="TOC2"/>
        <w:framePr w:wrap="notBeside"/>
        <w:rPr>
          <w:rFonts w:ascii="Times New Roman" w:eastAsia="Times New Roman" w:hAnsi="Times New Roman" w:cs="Times New Roman"/>
          <w:sz w:val="24"/>
          <w:szCs w:val="24"/>
          <w:lang w:val="en-GB" w:eastAsia="en-GB"/>
        </w:rPr>
      </w:pPr>
      <w:hyperlink w:anchor="_Toc201730869" w:history="1">
        <w:r w:rsidR="00CB51C1" w:rsidRPr="00B3248F">
          <w:rPr>
            <w:rStyle w:val="Hyperlink"/>
          </w:rPr>
          <w:t>FP7: Ideas</w:t>
        </w:r>
        <w:r w:rsidR="00CB51C1">
          <w:rPr>
            <w:webHidden/>
          </w:rPr>
          <w:tab/>
        </w:r>
      </w:hyperlink>
      <w:r w:rsidR="009D56E6">
        <w:t>3</w:t>
      </w:r>
    </w:p>
    <w:p w:rsidR="00CB51C1" w:rsidRDefault="00DA5ADE" w:rsidP="008E0CE6">
      <w:pPr>
        <w:pStyle w:val="TOC2"/>
        <w:framePr w:wrap="notBeside"/>
        <w:rPr>
          <w:rFonts w:ascii="Times New Roman" w:eastAsia="Times New Roman" w:hAnsi="Times New Roman" w:cs="Times New Roman"/>
          <w:sz w:val="24"/>
          <w:szCs w:val="24"/>
          <w:lang w:val="en-GB" w:eastAsia="en-GB"/>
        </w:rPr>
      </w:pPr>
      <w:hyperlink w:anchor="_Toc201730870" w:history="1">
        <w:r w:rsidR="00CB51C1" w:rsidRPr="00B3248F">
          <w:rPr>
            <w:rStyle w:val="Hyperlink"/>
          </w:rPr>
          <w:t>FP7: People</w:t>
        </w:r>
        <w:r w:rsidR="00CB51C1">
          <w:rPr>
            <w:webHidden/>
          </w:rPr>
          <w:tab/>
        </w:r>
      </w:hyperlink>
      <w:r w:rsidR="009D56E6">
        <w:t>4</w:t>
      </w:r>
    </w:p>
    <w:p w:rsidR="00CB51C1" w:rsidRDefault="00DA5ADE" w:rsidP="008E0CE6">
      <w:pPr>
        <w:pStyle w:val="TOC2"/>
        <w:framePr w:wrap="notBeside"/>
        <w:rPr>
          <w:rFonts w:ascii="Times New Roman" w:eastAsia="Times New Roman" w:hAnsi="Times New Roman" w:cs="Times New Roman"/>
          <w:sz w:val="24"/>
          <w:szCs w:val="24"/>
          <w:lang w:val="en-GB" w:eastAsia="en-GB"/>
        </w:rPr>
      </w:pPr>
      <w:hyperlink w:anchor="_Toc201730871" w:history="1">
        <w:r w:rsidR="00CB51C1" w:rsidRPr="00B3248F">
          <w:rPr>
            <w:rStyle w:val="Hyperlink"/>
          </w:rPr>
          <w:t>FP7: Capacities</w:t>
        </w:r>
        <w:r w:rsidR="00CB51C1">
          <w:rPr>
            <w:webHidden/>
          </w:rPr>
          <w:tab/>
        </w:r>
      </w:hyperlink>
      <w:r w:rsidR="00581790">
        <w:t>5</w:t>
      </w:r>
    </w:p>
    <w:p w:rsidR="00CB51C1" w:rsidRDefault="00DA5ADE" w:rsidP="008E0CE6">
      <w:pPr>
        <w:pStyle w:val="TOC2"/>
        <w:framePr w:wrap="notBeside"/>
        <w:rPr>
          <w:rFonts w:ascii="Times New Roman" w:eastAsia="Times New Roman" w:hAnsi="Times New Roman" w:cs="Times New Roman"/>
          <w:sz w:val="24"/>
          <w:szCs w:val="24"/>
          <w:lang w:val="en-GB" w:eastAsia="en-GB"/>
        </w:rPr>
      </w:pPr>
      <w:hyperlink w:anchor="_Toc201730872" w:history="1">
        <w:r w:rsidR="00CB51C1" w:rsidRPr="00B3248F">
          <w:rPr>
            <w:rStyle w:val="Hyperlink"/>
          </w:rPr>
          <w:t>FP7: Euratom</w:t>
        </w:r>
        <w:r w:rsidR="00CB51C1">
          <w:rPr>
            <w:webHidden/>
          </w:rPr>
          <w:tab/>
        </w:r>
      </w:hyperlink>
      <w:r w:rsidR="00581790">
        <w:t>5</w:t>
      </w:r>
    </w:p>
    <w:p w:rsidR="00CB51C1" w:rsidRDefault="00D06984" w:rsidP="008E0CE6">
      <w:pPr>
        <w:pStyle w:val="TOC2"/>
        <w:framePr w:wrap="notBeside"/>
        <w:rPr>
          <w:rFonts w:ascii="Times New Roman" w:eastAsia="Times New Roman" w:hAnsi="Times New Roman" w:cs="Times New Roman"/>
          <w:sz w:val="24"/>
          <w:szCs w:val="24"/>
          <w:lang w:val="en-GB" w:eastAsia="en-GB"/>
        </w:rPr>
      </w:pPr>
      <w:r w:rsidRPr="00D06984">
        <w:rPr>
          <w:rStyle w:val="Hyperlink"/>
          <w:color w:val="000000"/>
          <w:u w:val="none"/>
        </w:rPr>
        <w:t>Calls open in Education, Culture and Media</w:t>
      </w:r>
      <w:hyperlink w:anchor="_Toc201730873" w:history="1">
        <w:r w:rsidR="00CB51C1">
          <w:rPr>
            <w:webHidden/>
          </w:rPr>
          <w:tab/>
        </w:r>
      </w:hyperlink>
      <w:r w:rsidR="00581790">
        <w:t>5</w:t>
      </w:r>
    </w:p>
    <w:p w:rsidR="00CB51C1" w:rsidRDefault="00A62398" w:rsidP="008E0CE6">
      <w:pPr>
        <w:pStyle w:val="TOC2"/>
        <w:framePr w:wrap="notBeside"/>
        <w:rPr>
          <w:rFonts w:ascii="Times New Roman" w:eastAsia="Times New Roman" w:hAnsi="Times New Roman" w:cs="Times New Roman"/>
          <w:sz w:val="24"/>
          <w:szCs w:val="24"/>
          <w:lang w:val="en-GB" w:eastAsia="en-GB"/>
        </w:rPr>
      </w:pPr>
      <w:r w:rsidRPr="00860B09">
        <w:rPr>
          <w:rStyle w:val="Hyperlink"/>
          <w:color w:val="000000"/>
          <w:u w:val="none"/>
        </w:rPr>
        <w:t xml:space="preserve">Social Affairs Field </w:t>
      </w:r>
      <w:hyperlink w:anchor="_Toc201730874" w:history="1">
        <w:r w:rsidR="00CB51C1">
          <w:rPr>
            <w:webHidden/>
          </w:rPr>
          <w:tab/>
        </w:r>
      </w:hyperlink>
      <w:r w:rsidR="00581790">
        <w:t>6</w:t>
      </w:r>
    </w:p>
    <w:p w:rsidR="00CB51C1" w:rsidRDefault="00DA5ADE" w:rsidP="00CB51C1">
      <w:pPr>
        <w:pStyle w:val="TOC1"/>
        <w:framePr w:wrap="notBeside" w:vAnchor="page" w:hAnchor="page" w:x="1801" w:y="7381"/>
        <w:rPr>
          <w:rFonts w:ascii="Times New Roman" w:eastAsia="Times New Roman" w:hAnsi="Times New Roman" w:cs="Times New Roman"/>
          <w:b w:val="0"/>
          <w:szCs w:val="24"/>
          <w:lang w:eastAsia="en-GB"/>
        </w:rPr>
      </w:pPr>
      <w:hyperlink w:anchor="_Toc201730875" w:history="1">
        <w:r w:rsidR="00CB51C1" w:rsidRPr="00B3248F">
          <w:rPr>
            <w:rStyle w:val="Hyperlink"/>
          </w:rPr>
          <w:t>Partner Searches</w:t>
        </w:r>
        <w:r w:rsidR="00CB51C1">
          <w:rPr>
            <w:webHidden/>
          </w:rPr>
          <w:tab/>
        </w:r>
      </w:hyperlink>
      <w:r w:rsidR="00581790">
        <w:t>6</w:t>
      </w:r>
    </w:p>
    <w:p w:rsidR="00CB51C1" w:rsidRPr="008E0CE6" w:rsidRDefault="008B02CB" w:rsidP="008E0CE6">
      <w:pPr>
        <w:pStyle w:val="TOC2"/>
        <w:framePr w:wrap="notBeside"/>
        <w:rPr>
          <w:rFonts w:ascii="Times New Roman" w:eastAsia="Times New Roman" w:hAnsi="Times New Roman" w:cs="Times New Roman"/>
          <w:lang w:val="en-GB" w:eastAsia="en-GB"/>
        </w:rPr>
      </w:pPr>
      <w:r>
        <w:rPr>
          <w:rStyle w:val="Hyperlink"/>
          <w:color w:val="000000"/>
          <w:u w:val="none"/>
        </w:rPr>
        <w:t>Transfer of innovation………………………………………………………………………………………………………6</w:t>
      </w:r>
    </w:p>
    <w:p w:rsidR="00CB51C1" w:rsidRPr="008E0CE6" w:rsidRDefault="008B02CB" w:rsidP="008E0CE6">
      <w:pPr>
        <w:pStyle w:val="TOC2"/>
        <w:framePr w:wrap="notBeside"/>
        <w:rPr>
          <w:rFonts w:ascii="Times New Roman" w:eastAsia="Times New Roman" w:hAnsi="Times New Roman" w:cs="Times New Roman"/>
          <w:lang w:val="en-GB" w:eastAsia="en-GB"/>
        </w:rPr>
      </w:pPr>
      <w:r>
        <w:rPr>
          <w:rStyle w:val="Hyperlink"/>
          <w:color w:val="auto"/>
          <w:u w:val="none"/>
        </w:rPr>
        <w:t>Free circulation of competence………………………………………………………………………………………….7</w:t>
      </w:r>
    </w:p>
    <w:p w:rsidR="00CB51C1" w:rsidRPr="00581790" w:rsidRDefault="008B02CB" w:rsidP="00581790">
      <w:pPr>
        <w:pStyle w:val="TOC2"/>
        <w:framePr w:wrap="notBeside"/>
        <w:rPr>
          <w:rFonts w:ascii="Times New Roman" w:eastAsia="Times New Roman" w:hAnsi="Times New Roman" w:cs="Times New Roman"/>
          <w:lang w:val="en-GB" w:eastAsia="en-GB"/>
        </w:rPr>
      </w:pPr>
      <w:r w:rsidRPr="008B02CB">
        <w:t>HETERINT- HETERogeneous IN</w:t>
      </w:r>
      <w:r>
        <w:t>T</w:t>
      </w:r>
      <w:r w:rsidRPr="008B02CB">
        <w:t>eractivities</w:t>
      </w:r>
      <w:r>
        <w:t>..........................................................................</w:t>
      </w:r>
      <w:r w:rsidR="00F52BDD">
        <w:t>8</w:t>
      </w:r>
      <w:r>
        <w:rPr>
          <w:rFonts w:ascii="Arial" w:hAnsi="Arial" w:cs="Arial"/>
          <w:b/>
          <w:i/>
          <w:sz w:val="28"/>
          <w:szCs w:val="28"/>
        </w:rPr>
        <w:t xml:space="preserve"> </w:t>
      </w:r>
    </w:p>
    <w:p w:rsidR="00CB51C1" w:rsidRDefault="00DA5ADE" w:rsidP="00CB51C1">
      <w:pPr>
        <w:pStyle w:val="TOC1"/>
        <w:framePr w:wrap="notBeside" w:vAnchor="page" w:hAnchor="page" w:x="1801" w:y="7381"/>
        <w:rPr>
          <w:rFonts w:ascii="Times New Roman" w:eastAsia="Times New Roman" w:hAnsi="Times New Roman" w:cs="Times New Roman"/>
          <w:b w:val="0"/>
          <w:szCs w:val="24"/>
          <w:lang w:eastAsia="en-GB"/>
        </w:rPr>
      </w:pPr>
      <w:hyperlink w:anchor="_Toc201730885" w:history="1">
        <w:r w:rsidR="00E8049C">
          <w:rPr>
            <w:rStyle w:val="Hyperlink"/>
          </w:rPr>
          <w:t>Contact Details</w:t>
        </w:r>
        <w:r w:rsidR="00CB51C1">
          <w:rPr>
            <w:webHidden/>
          </w:rPr>
          <w:tab/>
        </w:r>
      </w:hyperlink>
      <w:r w:rsidR="008B02CB">
        <w:t>8</w:t>
      </w:r>
    </w:p>
    <w:p w:rsidR="00470244" w:rsidRPr="004C11C3" w:rsidRDefault="00DA5ADE" w:rsidP="004C11C3">
      <w:pPr>
        <w:jc w:val="center"/>
        <w:rPr>
          <w:rFonts w:ascii="Tahoma" w:hAnsi="Tahoma" w:cs="Tahoma"/>
        </w:rPr>
      </w:pPr>
      <w:r w:rsidRPr="000223E8">
        <w:rPr>
          <w:rFonts w:ascii="Tahoma" w:hAnsi="Tahoma" w:cs="Tahoma"/>
          <w:b/>
          <w:noProof/>
          <w:sz w:val="24"/>
        </w:rPr>
        <w:fldChar w:fldCharType="end"/>
      </w:r>
      <w:r w:rsidR="004A28BD" w:rsidRPr="000223E8">
        <w:rPr>
          <w:rFonts w:ascii="Tahoma" w:hAnsi="Tahoma" w:cs="Tahoma"/>
        </w:rPr>
        <w:t xml:space="preserve">For explanations of technical and legal terms see: </w:t>
      </w:r>
      <w:hyperlink r:id="rId12" w:history="1">
        <w:r w:rsidR="004A28BD" w:rsidRPr="000223E8">
          <w:rPr>
            <w:rStyle w:val="Hyperlink"/>
            <w:rFonts w:ascii="Tahoma" w:hAnsi="Tahoma" w:cs="Tahoma"/>
          </w:rPr>
          <w:t>the EU’s Technical Glossary</w:t>
        </w:r>
      </w:hyperlink>
    </w:p>
    <w:p w:rsidR="009A194B" w:rsidRDefault="009A194B" w:rsidP="009A194B">
      <w:pPr>
        <w:rPr>
          <w:lang w:val="en-US"/>
        </w:rPr>
      </w:pPr>
      <w:bookmarkStart w:id="0" w:name="_Toc181695927"/>
      <w:bookmarkStart w:id="1" w:name="_Toc201730866"/>
    </w:p>
    <w:p w:rsidR="009A194B" w:rsidRDefault="009A194B" w:rsidP="009A194B">
      <w:pPr>
        <w:rPr>
          <w:lang w:val="en-US"/>
        </w:rPr>
      </w:pPr>
    </w:p>
    <w:p w:rsidR="009A194B" w:rsidRDefault="009A194B" w:rsidP="009A194B">
      <w:pPr>
        <w:rPr>
          <w:lang w:val="en-US"/>
        </w:rPr>
      </w:pPr>
    </w:p>
    <w:p w:rsidR="00B01C54" w:rsidRDefault="00B01C54" w:rsidP="009A194B">
      <w:pPr>
        <w:rPr>
          <w:lang w:val="en-US"/>
        </w:rPr>
      </w:pPr>
    </w:p>
    <w:p w:rsidR="00B01C54" w:rsidRDefault="00B01C54" w:rsidP="009A194B">
      <w:pPr>
        <w:rPr>
          <w:lang w:val="en-US"/>
        </w:rPr>
      </w:pPr>
    </w:p>
    <w:p w:rsidR="00B01C54" w:rsidRPr="009A194B" w:rsidRDefault="00B01C54" w:rsidP="009A194B">
      <w:pPr>
        <w:rPr>
          <w:lang w:val="en-US"/>
        </w:rPr>
      </w:pPr>
    </w:p>
    <w:p w:rsidR="007C6B1B" w:rsidRDefault="007C6B1B" w:rsidP="007C6B1B">
      <w:pPr>
        <w:pStyle w:val="Heading1"/>
        <w:pBdr>
          <w:top w:val="single" w:sz="4" w:space="1" w:color="000000"/>
          <w:left w:val="single" w:sz="4" w:space="4" w:color="000000"/>
          <w:bottom w:val="single" w:sz="4" w:space="1" w:color="000000"/>
          <w:right w:val="single" w:sz="4" w:space="4" w:color="000000"/>
        </w:pBdr>
        <w:shd w:val="clear" w:color="auto" w:fill="CA1616"/>
        <w:jc w:val="both"/>
        <w:rPr>
          <w:color w:val="FFFFFF"/>
        </w:rPr>
      </w:pPr>
      <w:r w:rsidRPr="000223E8">
        <w:rPr>
          <w:color w:val="FFFFFF"/>
        </w:rPr>
        <w:lastRenderedPageBreak/>
        <w:t>Editorial</w:t>
      </w:r>
      <w:bookmarkEnd w:id="0"/>
      <w:bookmarkEnd w:id="1"/>
    </w:p>
    <w:p w:rsidR="009A194B" w:rsidRPr="009A194B" w:rsidRDefault="009A194B" w:rsidP="009A194B">
      <w:pPr>
        <w:rPr>
          <w:lang w:val="en-US"/>
        </w:rPr>
      </w:pPr>
    </w:p>
    <w:p w:rsidR="00856087" w:rsidRPr="000223E8" w:rsidRDefault="00856087" w:rsidP="00B8751F">
      <w:pPr>
        <w:autoSpaceDE w:val="0"/>
        <w:autoSpaceDN w:val="0"/>
        <w:adjustRightInd w:val="0"/>
        <w:rPr>
          <w:rFonts w:ascii="Tahoma" w:hAnsi="Tahoma" w:cs="Tahoma"/>
          <w:noProof/>
          <w:sz w:val="12"/>
          <w:szCs w:val="12"/>
        </w:rPr>
      </w:pPr>
    </w:p>
    <w:p w:rsidR="0091051C" w:rsidRDefault="003D6D5A" w:rsidP="0091051C">
      <w:pPr>
        <w:autoSpaceDE w:val="0"/>
        <w:autoSpaceDN w:val="0"/>
        <w:adjustRightInd w:val="0"/>
        <w:jc w:val="both"/>
        <w:rPr>
          <w:rFonts w:ascii="Tahoma" w:hAnsi="Tahoma" w:cs="Tahoma"/>
          <w:noProof/>
          <w:sz w:val="22"/>
          <w:szCs w:val="22"/>
        </w:rPr>
      </w:pPr>
      <w:r w:rsidRPr="00174C3A">
        <w:rPr>
          <w:rFonts w:ascii="Tahoma" w:hAnsi="Tahoma" w:cs="Tahoma"/>
          <w:noProof/>
          <w:sz w:val="22"/>
          <w:szCs w:val="22"/>
        </w:rPr>
        <w:t>Welcome to the</w:t>
      </w:r>
      <w:r w:rsidR="001206F6">
        <w:rPr>
          <w:rFonts w:ascii="Tahoma" w:hAnsi="Tahoma" w:cs="Tahoma"/>
          <w:noProof/>
          <w:sz w:val="22"/>
          <w:szCs w:val="22"/>
        </w:rPr>
        <w:t xml:space="preserve"> January</w:t>
      </w:r>
      <w:r w:rsidRPr="00174C3A">
        <w:rPr>
          <w:rFonts w:ascii="Tahoma" w:hAnsi="Tahoma" w:cs="Tahoma"/>
          <w:noProof/>
          <w:sz w:val="22"/>
          <w:szCs w:val="22"/>
        </w:rPr>
        <w:t xml:space="preserve"> edition of the</w:t>
      </w:r>
      <w:r w:rsidRPr="0099653E">
        <w:rPr>
          <w:rFonts w:ascii="Tahoma" w:hAnsi="Tahoma" w:cs="Tahoma"/>
          <w:sz w:val="22"/>
          <w:szCs w:val="22"/>
        </w:rPr>
        <w:t xml:space="preserve"> </w:t>
      </w:r>
      <w:r w:rsidRPr="00EE6053">
        <w:rPr>
          <w:rFonts w:ascii="Tahoma" w:hAnsi="Tahoma" w:cs="Tahoma"/>
          <w:sz w:val="22"/>
          <w:szCs w:val="22"/>
        </w:rPr>
        <w:t xml:space="preserve">Lancashire Brussels Office EU </w:t>
      </w:r>
      <w:r>
        <w:rPr>
          <w:rFonts w:ascii="Tahoma" w:hAnsi="Tahoma" w:cs="Tahoma"/>
          <w:sz w:val="22"/>
          <w:szCs w:val="22"/>
        </w:rPr>
        <w:t>funding</w:t>
      </w:r>
      <w:r w:rsidR="00A76194">
        <w:rPr>
          <w:rFonts w:ascii="Tahoma" w:hAnsi="Tahoma" w:cs="Tahoma"/>
          <w:sz w:val="22"/>
          <w:szCs w:val="22"/>
        </w:rPr>
        <w:t xml:space="preserve"> </w:t>
      </w:r>
      <w:r w:rsidRPr="00EE6053">
        <w:rPr>
          <w:rFonts w:ascii="Tahoma" w:hAnsi="Tahoma" w:cs="Tahoma"/>
          <w:sz w:val="22"/>
          <w:szCs w:val="22"/>
        </w:rPr>
        <w:t>Uni</w:t>
      </w:r>
      <w:r>
        <w:rPr>
          <w:rFonts w:ascii="Tahoma" w:hAnsi="Tahoma" w:cs="Tahoma"/>
          <w:sz w:val="22"/>
          <w:szCs w:val="22"/>
        </w:rPr>
        <w:t>versity</w:t>
      </w:r>
      <w:r w:rsidRPr="00EE6053">
        <w:rPr>
          <w:rFonts w:ascii="Tahoma" w:hAnsi="Tahoma" w:cs="Tahoma"/>
          <w:sz w:val="22"/>
          <w:szCs w:val="22"/>
        </w:rPr>
        <w:t xml:space="preserve"> Newsletter</w:t>
      </w:r>
      <w:r w:rsidR="0091051C">
        <w:rPr>
          <w:rFonts w:ascii="Tahoma" w:hAnsi="Tahoma" w:cs="Tahoma"/>
          <w:noProof/>
          <w:sz w:val="22"/>
          <w:szCs w:val="22"/>
          <w:lang w:val="en-US"/>
        </w:rPr>
        <w:t>.</w:t>
      </w:r>
      <w:r w:rsidR="0091051C" w:rsidRPr="0091051C">
        <w:rPr>
          <w:rFonts w:ascii="Tahoma" w:hAnsi="Tahoma" w:cs="Tahoma"/>
          <w:noProof/>
          <w:sz w:val="22"/>
          <w:szCs w:val="22"/>
        </w:rPr>
        <w:t xml:space="preserve"> </w:t>
      </w:r>
      <w:r w:rsidR="0091051C">
        <w:rPr>
          <w:rFonts w:ascii="Tahoma" w:hAnsi="Tahoma" w:cs="Tahoma"/>
          <w:noProof/>
          <w:sz w:val="22"/>
          <w:szCs w:val="22"/>
        </w:rPr>
        <w:t xml:space="preserve">With the start of the new year there </w:t>
      </w:r>
      <w:r w:rsidR="00772DDD">
        <w:rPr>
          <w:rFonts w:ascii="Tahoma" w:hAnsi="Tahoma" w:cs="Tahoma"/>
          <w:noProof/>
          <w:sz w:val="22"/>
          <w:szCs w:val="22"/>
        </w:rPr>
        <w:t xml:space="preserve">are </w:t>
      </w:r>
      <w:r w:rsidR="0091051C">
        <w:rPr>
          <w:rFonts w:ascii="Tahoma" w:hAnsi="Tahoma" w:cs="Tahoma"/>
          <w:noProof/>
          <w:sz w:val="22"/>
          <w:szCs w:val="22"/>
        </w:rPr>
        <w:t xml:space="preserve">some new and interesting proposals </w:t>
      </w:r>
      <w:r w:rsidR="009D56E6">
        <w:rPr>
          <w:rFonts w:ascii="Tahoma" w:hAnsi="Tahoma" w:cs="Tahoma"/>
          <w:noProof/>
          <w:sz w:val="22"/>
          <w:szCs w:val="22"/>
        </w:rPr>
        <w:t>for funding in areas ranging from rene</w:t>
      </w:r>
      <w:r w:rsidR="00797408">
        <w:rPr>
          <w:rFonts w:ascii="Tahoma" w:hAnsi="Tahoma" w:cs="Tahoma"/>
          <w:noProof/>
          <w:sz w:val="22"/>
          <w:szCs w:val="22"/>
        </w:rPr>
        <w:t>wable fuels production to trans</w:t>
      </w:r>
      <w:r w:rsidR="009D56E6">
        <w:rPr>
          <w:rFonts w:ascii="Tahoma" w:hAnsi="Tahoma" w:cs="Tahoma"/>
          <w:noProof/>
          <w:sz w:val="22"/>
          <w:szCs w:val="22"/>
        </w:rPr>
        <w:t>atlantic eduation programmes.</w:t>
      </w:r>
    </w:p>
    <w:p w:rsidR="009D56E6" w:rsidRDefault="009D56E6" w:rsidP="0091051C">
      <w:pPr>
        <w:autoSpaceDE w:val="0"/>
        <w:autoSpaceDN w:val="0"/>
        <w:adjustRightInd w:val="0"/>
        <w:jc w:val="both"/>
        <w:rPr>
          <w:rFonts w:ascii="Tahoma" w:hAnsi="Tahoma" w:cs="Tahoma"/>
          <w:noProof/>
          <w:sz w:val="22"/>
          <w:szCs w:val="22"/>
        </w:rPr>
      </w:pPr>
    </w:p>
    <w:p w:rsidR="009D56E6" w:rsidRPr="00863BC8" w:rsidRDefault="009D56E6" w:rsidP="0091051C">
      <w:pPr>
        <w:autoSpaceDE w:val="0"/>
        <w:autoSpaceDN w:val="0"/>
        <w:adjustRightInd w:val="0"/>
        <w:jc w:val="both"/>
        <w:rPr>
          <w:rFonts w:ascii="Tahoma" w:hAnsi="Tahoma" w:cs="Tahoma"/>
          <w:noProof/>
          <w:sz w:val="22"/>
          <w:szCs w:val="22"/>
        </w:rPr>
      </w:pPr>
      <w:r>
        <w:rPr>
          <w:rFonts w:ascii="Tahoma" w:hAnsi="Tahoma" w:cs="Tahoma"/>
          <w:noProof/>
          <w:sz w:val="22"/>
          <w:szCs w:val="22"/>
        </w:rPr>
        <w:t>Also, this year we can expect even more opportunites for funding and calls for par</w:t>
      </w:r>
      <w:r w:rsidR="00360BC5">
        <w:rPr>
          <w:rFonts w:ascii="Tahoma" w:hAnsi="Tahoma" w:cs="Tahoma"/>
          <w:noProof/>
          <w:sz w:val="22"/>
          <w:szCs w:val="22"/>
        </w:rPr>
        <w:t>t</w:t>
      </w:r>
      <w:r>
        <w:rPr>
          <w:rFonts w:ascii="Tahoma" w:hAnsi="Tahoma" w:cs="Tahoma"/>
          <w:noProof/>
          <w:sz w:val="22"/>
          <w:szCs w:val="22"/>
        </w:rPr>
        <w:t xml:space="preserve">ners in projects aimed at developing creative and innovative solutions since </w:t>
      </w:r>
      <w:r w:rsidRPr="00CA6320">
        <w:rPr>
          <w:rFonts w:ascii="Tahoma" w:hAnsi="Tahoma" w:cs="Tahoma"/>
          <w:sz w:val="22"/>
          <w:szCs w:val="22"/>
        </w:rPr>
        <w:t>2009 has been designated the 'European Year of Creativity and Innovation'</w:t>
      </w:r>
      <w:r>
        <w:rPr>
          <w:rFonts w:ascii="Tahoma" w:hAnsi="Tahoma" w:cs="Tahoma"/>
          <w:sz w:val="22"/>
          <w:szCs w:val="22"/>
        </w:rPr>
        <w:t>.</w:t>
      </w:r>
    </w:p>
    <w:p w:rsidR="00942B68" w:rsidRPr="0091051C" w:rsidRDefault="00942B68" w:rsidP="005E41AB">
      <w:pPr>
        <w:autoSpaceDE w:val="0"/>
        <w:autoSpaceDN w:val="0"/>
        <w:adjustRightInd w:val="0"/>
        <w:rPr>
          <w:rFonts w:ascii="Tahoma" w:hAnsi="Tahoma" w:cs="Tahoma"/>
          <w:noProof/>
          <w:sz w:val="22"/>
          <w:szCs w:val="22"/>
        </w:rPr>
      </w:pPr>
    </w:p>
    <w:p w:rsidR="00AA2022" w:rsidRPr="003D6D5A" w:rsidRDefault="00AA2022" w:rsidP="005E41AB">
      <w:pPr>
        <w:autoSpaceDE w:val="0"/>
        <w:autoSpaceDN w:val="0"/>
        <w:adjustRightInd w:val="0"/>
        <w:rPr>
          <w:rFonts w:ascii="Tahoma" w:hAnsi="Tahoma" w:cs="Tahoma"/>
          <w:noProof/>
          <w:sz w:val="22"/>
          <w:szCs w:val="22"/>
          <w:lang w:val="en-US"/>
        </w:rPr>
      </w:pPr>
    </w:p>
    <w:p w:rsidR="001D0BEF" w:rsidRPr="000223E8" w:rsidRDefault="001D0BEF" w:rsidP="00050F31">
      <w:pPr>
        <w:jc w:val="both"/>
        <w:rPr>
          <w:rFonts w:ascii="Tahoma" w:hAnsi="Tahoma" w:cs="Tahoma"/>
          <w:sz w:val="22"/>
          <w:szCs w:val="22"/>
        </w:rPr>
      </w:pPr>
      <w:r w:rsidRPr="000223E8">
        <w:rPr>
          <w:rFonts w:ascii="Tahoma" w:hAnsi="Tahoma" w:cs="Tahoma"/>
          <w:sz w:val="22"/>
          <w:szCs w:val="22"/>
        </w:rPr>
        <w:t xml:space="preserve">I hope the </w:t>
      </w:r>
      <w:r w:rsidRPr="000223E8">
        <w:rPr>
          <w:rFonts w:ascii="Tahoma" w:hAnsi="Tahoma" w:cs="Tahoma"/>
          <w:b/>
          <w:sz w:val="22"/>
          <w:szCs w:val="22"/>
        </w:rPr>
        <w:t>policy</w:t>
      </w:r>
      <w:r w:rsidRPr="000223E8">
        <w:rPr>
          <w:rFonts w:ascii="Tahoma" w:hAnsi="Tahoma" w:cs="Tahoma"/>
          <w:sz w:val="22"/>
          <w:szCs w:val="22"/>
        </w:rPr>
        <w:t xml:space="preserve"> information contained within the first half of the newsletter and the </w:t>
      </w:r>
      <w:r w:rsidRPr="000223E8">
        <w:rPr>
          <w:rFonts w:ascii="Tahoma" w:hAnsi="Tahoma" w:cs="Tahoma"/>
          <w:b/>
          <w:sz w:val="22"/>
          <w:szCs w:val="22"/>
        </w:rPr>
        <w:t>funding</w:t>
      </w:r>
      <w:r w:rsidRPr="000223E8">
        <w:rPr>
          <w:rFonts w:ascii="Tahoma" w:hAnsi="Tahoma" w:cs="Tahoma"/>
          <w:sz w:val="22"/>
          <w:szCs w:val="22"/>
        </w:rPr>
        <w:t xml:space="preserve"> information contained within the second half of the news</w:t>
      </w:r>
      <w:r w:rsidR="00797408">
        <w:rPr>
          <w:rFonts w:ascii="Tahoma" w:hAnsi="Tahoma" w:cs="Tahoma"/>
          <w:sz w:val="22"/>
          <w:szCs w:val="22"/>
        </w:rPr>
        <w:t xml:space="preserve">letter </w:t>
      </w:r>
      <w:r w:rsidR="00772DDD">
        <w:rPr>
          <w:rFonts w:ascii="Tahoma" w:hAnsi="Tahoma" w:cs="Tahoma"/>
          <w:sz w:val="22"/>
          <w:szCs w:val="22"/>
        </w:rPr>
        <w:t xml:space="preserve">is </w:t>
      </w:r>
      <w:r w:rsidR="00797408">
        <w:rPr>
          <w:rFonts w:ascii="Tahoma" w:hAnsi="Tahoma" w:cs="Tahoma"/>
          <w:sz w:val="22"/>
          <w:szCs w:val="22"/>
        </w:rPr>
        <w:t xml:space="preserve">of </w:t>
      </w:r>
      <w:r w:rsidR="00772DDD">
        <w:rPr>
          <w:rFonts w:ascii="Tahoma" w:hAnsi="Tahoma" w:cs="Tahoma"/>
          <w:sz w:val="22"/>
          <w:szCs w:val="22"/>
        </w:rPr>
        <w:t>interest</w:t>
      </w:r>
      <w:r w:rsidR="00797408">
        <w:rPr>
          <w:rFonts w:ascii="Tahoma" w:hAnsi="Tahoma" w:cs="Tahoma"/>
          <w:sz w:val="22"/>
          <w:szCs w:val="22"/>
        </w:rPr>
        <w:t xml:space="preserve"> to you. I</w:t>
      </w:r>
      <w:r w:rsidRPr="000223E8">
        <w:rPr>
          <w:rFonts w:ascii="Tahoma" w:hAnsi="Tahoma" w:cs="Tahoma"/>
          <w:sz w:val="22"/>
          <w:szCs w:val="22"/>
        </w:rPr>
        <w:t xml:space="preserve">f you require any further help, such as assistance finding trans-national project partners or anything else the Lancashire Brussels Office may be able to help you with please do not hesitate to </w:t>
      </w:r>
      <w:hyperlink r:id="rId13" w:history="1">
        <w:r w:rsidRPr="000223E8">
          <w:rPr>
            <w:rStyle w:val="Hyperlink"/>
            <w:rFonts w:ascii="Tahoma" w:hAnsi="Tahoma" w:cs="Tahoma"/>
            <w:sz w:val="22"/>
            <w:szCs w:val="22"/>
          </w:rPr>
          <w:t>contact us</w:t>
        </w:r>
      </w:hyperlink>
      <w:r w:rsidRPr="000223E8">
        <w:rPr>
          <w:rFonts w:ascii="Tahoma" w:hAnsi="Tahoma" w:cs="Tahoma"/>
          <w:sz w:val="22"/>
          <w:szCs w:val="22"/>
        </w:rPr>
        <w:t>.</w:t>
      </w:r>
    </w:p>
    <w:p w:rsidR="00084D5C" w:rsidRPr="000223E8" w:rsidRDefault="00084D5C" w:rsidP="00B8751F">
      <w:pPr>
        <w:autoSpaceDE w:val="0"/>
        <w:autoSpaceDN w:val="0"/>
        <w:adjustRightInd w:val="0"/>
        <w:rPr>
          <w:rFonts w:ascii="Tahoma" w:hAnsi="Tahoma" w:cs="Tahoma"/>
          <w:noProof/>
          <w:sz w:val="22"/>
          <w:szCs w:val="22"/>
        </w:rPr>
      </w:pPr>
    </w:p>
    <w:p w:rsidR="002C1A43" w:rsidRPr="000223E8" w:rsidRDefault="002C1A43" w:rsidP="002C1A43">
      <w:pPr>
        <w:autoSpaceDE w:val="0"/>
        <w:autoSpaceDN w:val="0"/>
        <w:adjustRightInd w:val="0"/>
        <w:jc w:val="right"/>
        <w:rPr>
          <w:rFonts w:ascii="Tahoma" w:hAnsi="Tahoma" w:cs="Tahoma"/>
          <w:noProof/>
          <w:sz w:val="22"/>
          <w:szCs w:val="22"/>
        </w:rPr>
      </w:pPr>
      <w:r w:rsidRPr="000223E8">
        <w:rPr>
          <w:rFonts w:ascii="Tahoma" w:hAnsi="Tahoma" w:cs="Tahoma"/>
          <w:noProof/>
          <w:sz w:val="22"/>
          <w:szCs w:val="22"/>
        </w:rPr>
        <w:t>Best Wishes,</w:t>
      </w:r>
    </w:p>
    <w:p w:rsidR="002C1A43" w:rsidRPr="000223E8" w:rsidRDefault="002C1A43" w:rsidP="00D96925">
      <w:pPr>
        <w:autoSpaceDE w:val="0"/>
        <w:autoSpaceDN w:val="0"/>
        <w:adjustRightInd w:val="0"/>
        <w:jc w:val="right"/>
        <w:rPr>
          <w:rFonts w:ascii="Tahoma" w:hAnsi="Tahoma" w:cs="Tahoma"/>
          <w:b/>
          <w:noProof/>
          <w:sz w:val="22"/>
          <w:szCs w:val="22"/>
        </w:rPr>
      </w:pPr>
    </w:p>
    <w:p w:rsidR="00E65630" w:rsidRPr="000223E8" w:rsidRDefault="001206F6" w:rsidP="00D96925">
      <w:pPr>
        <w:autoSpaceDE w:val="0"/>
        <w:autoSpaceDN w:val="0"/>
        <w:adjustRightInd w:val="0"/>
        <w:jc w:val="right"/>
        <w:rPr>
          <w:rFonts w:ascii="Tahoma" w:hAnsi="Tahoma" w:cs="Tahoma"/>
          <w:b/>
          <w:noProof/>
          <w:sz w:val="22"/>
          <w:szCs w:val="22"/>
        </w:rPr>
      </w:pPr>
      <w:r>
        <w:rPr>
          <w:rFonts w:ascii="Tahoma" w:hAnsi="Tahoma" w:cs="Tahoma"/>
          <w:b/>
          <w:noProof/>
          <w:sz w:val="22"/>
          <w:szCs w:val="22"/>
        </w:rPr>
        <w:t>Justyna Wojtczak</w:t>
      </w:r>
    </w:p>
    <w:p w:rsidR="00D96925" w:rsidRPr="000223E8" w:rsidRDefault="007A5228" w:rsidP="00D96925">
      <w:pPr>
        <w:autoSpaceDE w:val="0"/>
        <w:autoSpaceDN w:val="0"/>
        <w:adjustRightInd w:val="0"/>
        <w:jc w:val="right"/>
        <w:rPr>
          <w:rFonts w:ascii="Tahoma" w:hAnsi="Tahoma" w:cs="Tahoma"/>
          <w:b/>
          <w:noProof/>
          <w:sz w:val="22"/>
          <w:szCs w:val="22"/>
        </w:rPr>
      </w:pPr>
      <w:r w:rsidRPr="000223E8">
        <w:rPr>
          <w:rFonts w:ascii="Tahoma" w:hAnsi="Tahoma" w:cs="Tahoma"/>
          <w:b/>
          <w:noProof/>
          <w:sz w:val="22"/>
          <w:szCs w:val="22"/>
        </w:rPr>
        <w:t>A</w:t>
      </w:r>
      <w:r w:rsidR="00D96925" w:rsidRPr="000223E8">
        <w:rPr>
          <w:rFonts w:ascii="Tahoma" w:hAnsi="Tahoma" w:cs="Tahoma"/>
          <w:b/>
          <w:noProof/>
          <w:sz w:val="22"/>
          <w:szCs w:val="22"/>
        </w:rPr>
        <w:t>ssistant European Liaison Officer</w:t>
      </w:r>
    </w:p>
    <w:p w:rsidR="00557907" w:rsidRPr="000223E8" w:rsidRDefault="00557907" w:rsidP="00D96925">
      <w:pPr>
        <w:autoSpaceDE w:val="0"/>
        <w:autoSpaceDN w:val="0"/>
        <w:adjustRightInd w:val="0"/>
        <w:jc w:val="right"/>
        <w:rPr>
          <w:rFonts w:ascii="Tahoma" w:hAnsi="Tahoma" w:cs="Tahoma"/>
          <w:b/>
          <w:noProof/>
          <w:sz w:val="22"/>
          <w:szCs w:val="22"/>
        </w:rPr>
      </w:pPr>
    </w:p>
    <w:p w:rsidR="007C6B1B" w:rsidRPr="000223E8" w:rsidRDefault="007C6B1B" w:rsidP="007C6B1B">
      <w:pPr>
        <w:pStyle w:val="Heading1"/>
        <w:pBdr>
          <w:top w:val="single" w:sz="4" w:space="1" w:color="000000"/>
          <w:left w:val="single" w:sz="4" w:space="4" w:color="000000"/>
          <w:bottom w:val="single" w:sz="4" w:space="1" w:color="000000"/>
          <w:right w:val="single" w:sz="4" w:space="4" w:color="000000"/>
        </w:pBdr>
        <w:shd w:val="clear" w:color="auto" w:fill="CA1616"/>
        <w:jc w:val="both"/>
        <w:rPr>
          <w:color w:val="FFFFFF"/>
        </w:rPr>
      </w:pPr>
      <w:bookmarkStart w:id="2" w:name="_Toc181695928"/>
      <w:bookmarkStart w:id="3" w:name="_Toc201730867"/>
      <w:bookmarkStart w:id="4" w:name="_Toc96923271"/>
      <w:bookmarkStart w:id="5" w:name="_Toc96923569"/>
      <w:bookmarkStart w:id="6" w:name="_Toc97003953"/>
      <w:bookmarkStart w:id="7" w:name="_Toc162935580"/>
      <w:r w:rsidRPr="000223E8">
        <w:rPr>
          <w:color w:val="FFFFFF"/>
        </w:rPr>
        <w:t>Open Calls for Proposals</w:t>
      </w:r>
      <w:bookmarkEnd w:id="2"/>
      <w:bookmarkEnd w:id="3"/>
    </w:p>
    <w:bookmarkEnd w:id="4"/>
    <w:bookmarkEnd w:id="5"/>
    <w:bookmarkEnd w:id="6"/>
    <w:bookmarkEnd w:id="7"/>
    <w:p w:rsidR="00B51A74" w:rsidRPr="00B51A74" w:rsidRDefault="00C10E42" w:rsidP="00B51A74">
      <w:pPr>
        <w:jc w:val="both"/>
        <w:rPr>
          <w:rFonts w:ascii="Tahoma" w:hAnsi="Tahoma" w:cs="Tahoma"/>
          <w:sz w:val="22"/>
          <w:szCs w:val="22"/>
        </w:rPr>
      </w:pPr>
      <w:r w:rsidRPr="00B51A74">
        <w:rPr>
          <w:rFonts w:ascii="Tahoma" w:hAnsi="Tahoma" w:cs="Tahoma"/>
          <w:sz w:val="22"/>
          <w:szCs w:val="22"/>
        </w:rPr>
        <w:t xml:space="preserve">Below is a list of currently open Calls for Proposals from the European Commission.  Given the number of Calls open, they are only described in the briefest of details here. They are listed in themed sections, in order of closing date. The </w:t>
      </w:r>
      <w:r w:rsidRPr="00B51A74">
        <w:rPr>
          <w:rFonts w:ascii="Tahoma" w:hAnsi="Tahoma" w:cs="Tahoma"/>
          <w:color w:val="FF9900"/>
          <w:sz w:val="22"/>
          <w:szCs w:val="22"/>
        </w:rPr>
        <w:t>latest Calls are highlighted in orange</w:t>
      </w:r>
      <w:r w:rsidRPr="00B51A74">
        <w:rPr>
          <w:rFonts w:ascii="Tahoma" w:hAnsi="Tahoma" w:cs="Tahoma"/>
          <w:sz w:val="22"/>
          <w:szCs w:val="22"/>
        </w:rPr>
        <w:t xml:space="preserve">, while continuing calls have a </w:t>
      </w:r>
      <w:r w:rsidRPr="009A2279">
        <w:rPr>
          <w:rFonts w:ascii="Tahoma" w:hAnsi="Tahoma" w:cs="Tahoma"/>
          <w:color w:val="4F81BD"/>
          <w:sz w:val="22"/>
          <w:szCs w:val="22"/>
        </w:rPr>
        <w:t>blue background</w:t>
      </w:r>
      <w:r w:rsidR="009A2279">
        <w:rPr>
          <w:rFonts w:ascii="Tahoma" w:hAnsi="Tahoma" w:cs="Tahoma"/>
          <w:sz w:val="22"/>
          <w:szCs w:val="22"/>
        </w:rPr>
        <w:t>. F</w:t>
      </w:r>
      <w:r w:rsidRPr="00B51A74">
        <w:rPr>
          <w:rFonts w:ascii="Tahoma" w:hAnsi="Tahoma" w:cs="Tahoma"/>
          <w:sz w:val="22"/>
          <w:szCs w:val="22"/>
        </w:rPr>
        <w:t xml:space="preserve">or </w:t>
      </w:r>
      <w:r w:rsidR="00A062B5">
        <w:rPr>
          <w:rFonts w:ascii="Tahoma" w:hAnsi="Tahoma" w:cs="Tahoma"/>
          <w:sz w:val="22"/>
          <w:szCs w:val="22"/>
        </w:rPr>
        <w:t>additional</w:t>
      </w:r>
      <w:r w:rsidRPr="00B51A74">
        <w:rPr>
          <w:rFonts w:ascii="Tahoma" w:hAnsi="Tahoma" w:cs="Tahoma"/>
          <w:sz w:val="22"/>
          <w:szCs w:val="22"/>
        </w:rPr>
        <w:t xml:space="preserve"> information on the Calls</w:t>
      </w:r>
      <w:r w:rsidR="00BC1470">
        <w:rPr>
          <w:rFonts w:ascii="Tahoma" w:hAnsi="Tahoma" w:cs="Tahoma"/>
          <w:sz w:val="22"/>
          <w:szCs w:val="22"/>
        </w:rPr>
        <w:t>, please</w:t>
      </w:r>
      <w:r w:rsidRPr="00B51A74">
        <w:rPr>
          <w:rFonts w:ascii="Tahoma" w:hAnsi="Tahoma" w:cs="Tahoma"/>
          <w:sz w:val="22"/>
          <w:szCs w:val="22"/>
        </w:rPr>
        <w:t xml:space="preserve"> click on the links highlighted in blue.</w:t>
      </w:r>
      <w:bookmarkStart w:id="8" w:name="_Toc189304482"/>
      <w:bookmarkStart w:id="9" w:name="_Toc201730868"/>
    </w:p>
    <w:p w:rsidR="0019357F" w:rsidRPr="00E3076C" w:rsidRDefault="0019357F" w:rsidP="00E3076C">
      <w:pPr>
        <w:pStyle w:val="Heading2"/>
      </w:pPr>
      <w:r w:rsidRPr="000223E8">
        <w:t>FP7: Cooperation</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0A2E2C" w:rsidRPr="000223E8">
        <w:tc>
          <w:tcPr>
            <w:tcW w:w="2808" w:type="dxa"/>
            <w:tcBorders>
              <w:left w:val="single" w:sz="4" w:space="0" w:color="auto"/>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CALL IDENTIFIER &amp; THEME</w:t>
            </w:r>
          </w:p>
        </w:tc>
        <w:tc>
          <w:tcPr>
            <w:tcW w:w="1461"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BUDGET</w:t>
            </w:r>
          </w:p>
        </w:tc>
        <w:tc>
          <w:tcPr>
            <w:tcW w:w="1239"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SPECIFIC AREAS</w:t>
            </w:r>
          </w:p>
        </w:tc>
      </w:tr>
      <w:tr w:rsidR="000A2E2C" w:rsidRPr="000223E8">
        <w:tc>
          <w:tcPr>
            <w:tcW w:w="2808" w:type="dxa"/>
            <w:tcBorders>
              <w:left w:val="single" w:sz="4" w:space="0" w:color="auto"/>
              <w:bottom w:val="single" w:sz="4" w:space="0" w:color="auto"/>
              <w:right w:val="single" w:sz="4" w:space="0" w:color="auto"/>
            </w:tcBorders>
            <w:shd w:val="clear" w:color="auto" w:fill="F79646"/>
          </w:tcPr>
          <w:p w:rsidR="00640CE7" w:rsidRDefault="00B75DE9" w:rsidP="00B75DE9">
            <w:pPr>
              <w:pStyle w:val="fundingtextbox"/>
              <w:ind w:left="720" w:hanging="720"/>
              <w:rPr>
                <w:rStyle w:val="main"/>
              </w:rPr>
            </w:pPr>
            <w:r>
              <w:rPr>
                <w:rStyle w:val="main"/>
              </w:rPr>
              <w:t>TRANSPORT:</w:t>
            </w:r>
          </w:p>
          <w:p w:rsidR="00B75DE9" w:rsidRDefault="00B75DE9" w:rsidP="00B75DE9">
            <w:pPr>
              <w:pStyle w:val="fundingtextbox"/>
              <w:ind w:left="720" w:hanging="720"/>
              <w:rPr>
                <w:rStyle w:val="main"/>
              </w:rPr>
            </w:pPr>
          </w:p>
          <w:p w:rsidR="00B75DE9" w:rsidRDefault="00DA5ADE" w:rsidP="00B75DE9">
            <w:pPr>
              <w:pStyle w:val="fundingtextbox"/>
              <w:ind w:left="720" w:hanging="720"/>
              <w:rPr>
                <w:rStyle w:val="main"/>
              </w:rPr>
            </w:pPr>
            <w:hyperlink r:id="rId14" w:history="1">
              <w:r w:rsidR="00B75DE9">
                <w:rPr>
                  <w:rStyle w:val="Hyperlink"/>
                  <w:rFonts w:ascii="Verdana" w:hAnsi="Verdana"/>
                </w:rPr>
                <w:t>FP7-GALILEO-2008-GSA-1</w:t>
              </w:r>
            </w:hyperlink>
          </w:p>
          <w:p w:rsidR="00B75DE9" w:rsidRDefault="00B75DE9" w:rsidP="00B75DE9">
            <w:pPr>
              <w:pStyle w:val="fundingtextbox"/>
              <w:ind w:left="720" w:hanging="720"/>
              <w:rPr>
                <w:rStyle w:val="main"/>
              </w:rPr>
            </w:pPr>
          </w:p>
          <w:p w:rsidR="00B75DE9" w:rsidRDefault="00B75DE9" w:rsidP="0019357F">
            <w:pPr>
              <w:pStyle w:val="fundingtextbox"/>
              <w:rPr>
                <w:rStyle w:val="main"/>
              </w:rPr>
            </w:pPr>
          </w:p>
        </w:tc>
        <w:tc>
          <w:tcPr>
            <w:tcW w:w="1461" w:type="dxa"/>
            <w:tcBorders>
              <w:left w:val="single" w:sz="4" w:space="0" w:color="auto"/>
              <w:bottom w:val="single" w:sz="4" w:space="0" w:color="auto"/>
              <w:right w:val="single" w:sz="4" w:space="0" w:color="auto"/>
            </w:tcBorders>
            <w:shd w:val="clear" w:color="auto" w:fill="F79646"/>
          </w:tcPr>
          <w:p w:rsidR="00640CE7" w:rsidRPr="000A2E2C" w:rsidRDefault="00B75DE9" w:rsidP="008A0D26">
            <w:pPr>
              <w:pStyle w:val="fundingtextbox"/>
              <w:rPr>
                <w:rStyle w:val="main1"/>
                <w:rFonts w:ascii="Tahoma" w:hAnsi="Tahoma"/>
                <w:color w:val="000000"/>
              </w:rPr>
            </w:pPr>
            <w:r>
              <w:t>€ 30 000 000</w:t>
            </w:r>
          </w:p>
        </w:tc>
        <w:tc>
          <w:tcPr>
            <w:tcW w:w="1239" w:type="dxa"/>
            <w:tcBorders>
              <w:left w:val="single" w:sz="4" w:space="0" w:color="auto"/>
              <w:bottom w:val="single" w:sz="4" w:space="0" w:color="auto"/>
              <w:right w:val="single" w:sz="4" w:space="0" w:color="auto"/>
            </w:tcBorders>
            <w:shd w:val="clear" w:color="auto" w:fill="F79646"/>
          </w:tcPr>
          <w:p w:rsidR="00640CE7" w:rsidRPr="000A2E2C" w:rsidRDefault="00B75DE9" w:rsidP="0019357F">
            <w:pPr>
              <w:pStyle w:val="fundingtextbox"/>
              <w:rPr>
                <w:rStyle w:val="main1"/>
                <w:color w:val="000000"/>
              </w:rPr>
            </w:pPr>
            <w:smartTag w:uri="urn:schemas-microsoft-com:office:smarttags" w:element="date">
              <w:smartTagPr>
                <w:attr w:name="Month" w:val="3"/>
                <w:attr w:name="Day" w:val="31"/>
                <w:attr w:name="Year" w:val="2009"/>
              </w:smartTagPr>
              <w:r>
                <w:rPr>
                  <w:rStyle w:val="main1"/>
                  <w:color w:val="000000"/>
                </w:rPr>
                <w:t>31 March 2009</w:t>
              </w:r>
            </w:smartTag>
          </w:p>
        </w:tc>
        <w:tc>
          <w:tcPr>
            <w:tcW w:w="3348" w:type="dxa"/>
            <w:tcBorders>
              <w:left w:val="single" w:sz="4" w:space="0" w:color="auto"/>
              <w:bottom w:val="single" w:sz="4" w:space="0" w:color="auto"/>
              <w:right w:val="single" w:sz="4" w:space="0" w:color="auto"/>
            </w:tcBorders>
            <w:shd w:val="clear" w:color="auto" w:fill="F79646"/>
          </w:tcPr>
          <w:p w:rsidR="00640CE7" w:rsidRDefault="000D7BEE" w:rsidP="000A2E2C">
            <w:pPr>
              <w:autoSpaceDE w:val="0"/>
              <w:autoSpaceDN w:val="0"/>
              <w:adjustRightInd w:val="0"/>
              <w:jc w:val="both"/>
              <w:rPr>
                <w:rFonts w:ascii="Tahoma" w:eastAsia="Times New Roman" w:hAnsi="Tahoma" w:cs="Tahoma"/>
                <w:sz w:val="18"/>
                <w:szCs w:val="18"/>
                <w:lang w:eastAsia="en-GB"/>
              </w:rPr>
            </w:pPr>
            <w:r w:rsidRPr="00AF33C4">
              <w:rPr>
                <w:rFonts w:ascii="Tahoma" w:eastAsia="Times New Roman" w:hAnsi="Tahoma" w:cs="Tahoma"/>
                <w:sz w:val="18"/>
                <w:szCs w:val="18"/>
                <w:lang w:eastAsia="en-GB"/>
              </w:rPr>
              <w:t>Satellite navigation structure. For more information see:</w:t>
            </w:r>
            <w:r w:rsidR="009D3CEA" w:rsidRPr="00AF33C4">
              <w:rPr>
                <w:rFonts w:ascii="Tahoma" w:eastAsia="Times New Roman" w:hAnsi="Tahoma" w:cs="Tahoma"/>
                <w:sz w:val="18"/>
                <w:szCs w:val="18"/>
                <w:lang w:eastAsia="en-GB"/>
              </w:rPr>
              <w:t xml:space="preserve"> work programme </w:t>
            </w:r>
            <w:r w:rsidRPr="00AF33C4">
              <w:rPr>
                <w:rFonts w:ascii="Tahoma" w:eastAsia="Times New Roman" w:hAnsi="Tahoma" w:cs="Tahoma"/>
                <w:sz w:val="18"/>
                <w:szCs w:val="18"/>
                <w:lang w:eastAsia="en-GB"/>
              </w:rPr>
              <w:t>Transpo</w:t>
            </w:r>
            <w:r w:rsidR="009D3CEA" w:rsidRPr="00AF33C4">
              <w:rPr>
                <w:rFonts w:ascii="Tahoma" w:eastAsia="Times New Roman" w:hAnsi="Tahoma" w:cs="Tahoma"/>
                <w:sz w:val="18"/>
                <w:szCs w:val="18"/>
                <w:lang w:eastAsia="en-GB"/>
              </w:rPr>
              <w:t>rt</w:t>
            </w:r>
            <w:r w:rsidRPr="00AF33C4">
              <w:rPr>
                <w:rFonts w:ascii="Tahoma" w:eastAsia="Times New Roman" w:hAnsi="Tahoma" w:cs="Tahoma"/>
                <w:sz w:val="18"/>
                <w:szCs w:val="18"/>
                <w:lang w:eastAsia="en-GB"/>
              </w:rPr>
              <w:t xml:space="preserve">, p.130 via: </w:t>
            </w:r>
            <w:hyperlink r:id="rId15" w:history="1">
              <w:r w:rsidR="003B2F6A">
                <w:rPr>
                  <w:rStyle w:val="Hyperlink"/>
                  <w:rFonts w:ascii="Tahoma" w:eastAsia="Times New Roman" w:hAnsi="Tahoma" w:cs="Tahoma"/>
                  <w:sz w:val="18"/>
                  <w:szCs w:val="18"/>
                  <w:lang w:eastAsia="en-GB"/>
                </w:rPr>
                <w:t>HERE</w:t>
              </w:r>
            </w:hyperlink>
          </w:p>
          <w:p w:rsidR="003B2F6A" w:rsidRPr="00AF33C4" w:rsidRDefault="003B2F6A" w:rsidP="000A2E2C">
            <w:pPr>
              <w:autoSpaceDE w:val="0"/>
              <w:autoSpaceDN w:val="0"/>
              <w:adjustRightInd w:val="0"/>
              <w:jc w:val="both"/>
              <w:rPr>
                <w:rStyle w:val="main1"/>
                <w:rFonts w:ascii="Tahoma" w:eastAsia="Times New Roman" w:hAnsi="Tahoma" w:cs="Tahoma"/>
                <w:color w:val="auto"/>
                <w:lang w:eastAsia="en-GB"/>
              </w:rPr>
            </w:pP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Default="001B4634" w:rsidP="00775666">
            <w:pPr>
              <w:jc w:val="both"/>
              <w:rPr>
                <w:rFonts w:ascii="Tahoma" w:hAnsi="Tahoma" w:cs="Tahoma"/>
                <w:sz w:val="18"/>
                <w:szCs w:val="18"/>
              </w:rPr>
            </w:pPr>
            <w:r>
              <w:rPr>
                <w:rFonts w:ascii="Tahoma" w:hAnsi="Tahoma" w:cs="Tahoma"/>
                <w:sz w:val="18"/>
                <w:szCs w:val="18"/>
              </w:rPr>
              <w:t>ICT AND ENERGY:</w:t>
            </w:r>
          </w:p>
          <w:p w:rsidR="001B4634" w:rsidRDefault="001B4634" w:rsidP="00775666">
            <w:pPr>
              <w:jc w:val="both"/>
              <w:rPr>
                <w:rFonts w:ascii="Tahoma" w:hAnsi="Tahoma" w:cs="Tahoma"/>
                <w:sz w:val="18"/>
                <w:szCs w:val="18"/>
              </w:rPr>
            </w:pPr>
          </w:p>
          <w:p w:rsidR="001B4634" w:rsidRPr="000A2E2C" w:rsidRDefault="00DA5ADE" w:rsidP="00775666">
            <w:pPr>
              <w:jc w:val="both"/>
              <w:rPr>
                <w:rFonts w:ascii="Tahoma" w:hAnsi="Tahoma" w:cs="Tahoma"/>
                <w:sz w:val="18"/>
                <w:szCs w:val="18"/>
              </w:rPr>
            </w:pPr>
            <w:hyperlink r:id="rId16" w:history="1">
              <w:r w:rsidR="001B4634">
                <w:rPr>
                  <w:rStyle w:val="Hyperlink"/>
                  <w:rFonts w:ascii="Verdana" w:hAnsi="Verdana"/>
                </w:rPr>
                <w:t>FP7-ICT-ENERGY-2009-1</w:t>
              </w:r>
            </w:hyperlink>
          </w:p>
        </w:tc>
        <w:tc>
          <w:tcPr>
            <w:tcW w:w="1461"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sidRPr="000A2E2C">
              <w:rPr>
                <w:rFonts w:ascii="Tahoma" w:hAnsi="Tahoma" w:cs="Tahoma"/>
                <w:sz w:val="18"/>
                <w:szCs w:val="18"/>
              </w:rPr>
              <w:t>€</w:t>
            </w:r>
            <w:r>
              <w:rPr>
                <w:rFonts w:ascii="Tahoma" w:hAnsi="Tahoma" w:cs="Tahoma"/>
                <w:sz w:val="18"/>
                <w:szCs w:val="18"/>
              </w:rPr>
              <w:t xml:space="preserve"> 20 000 000</w:t>
            </w:r>
          </w:p>
        </w:tc>
        <w:tc>
          <w:tcPr>
            <w:tcW w:w="1239" w:type="dxa"/>
            <w:tcBorders>
              <w:left w:val="single" w:sz="4" w:space="0" w:color="auto"/>
              <w:bottom w:val="single" w:sz="4" w:space="0" w:color="auto"/>
              <w:right w:val="single" w:sz="4" w:space="0" w:color="auto"/>
            </w:tcBorders>
            <w:shd w:val="clear" w:color="auto" w:fill="99CCFF"/>
          </w:tcPr>
          <w:p w:rsidR="001B4634" w:rsidRDefault="001B4634" w:rsidP="001B4634">
            <w:pPr>
              <w:shd w:val="clear" w:color="auto" w:fill="99CCFF"/>
              <w:jc w:val="both"/>
              <w:rPr>
                <w:rFonts w:ascii="Tahoma" w:hAnsi="Tahoma" w:cs="Tahoma"/>
                <w:sz w:val="18"/>
                <w:szCs w:val="18"/>
              </w:rPr>
            </w:pPr>
            <w:r>
              <w:rPr>
                <w:rFonts w:ascii="Tahoma" w:hAnsi="Tahoma" w:cs="Tahoma"/>
                <w:sz w:val="18"/>
                <w:szCs w:val="18"/>
              </w:rPr>
              <w:t>31 March</w:t>
            </w:r>
          </w:p>
          <w:p w:rsidR="001B4634" w:rsidRPr="000A2E2C" w:rsidRDefault="001B4634" w:rsidP="001B4634">
            <w:pPr>
              <w:shd w:val="clear" w:color="auto" w:fill="99CCFF"/>
              <w:jc w:val="both"/>
              <w:rPr>
                <w:rFonts w:ascii="Tahoma" w:hAnsi="Tahoma" w:cs="Tahoma"/>
                <w:sz w:val="18"/>
                <w:szCs w:val="18"/>
              </w:rPr>
            </w:pPr>
            <w:r>
              <w:rPr>
                <w:rFonts w:ascii="Tahoma" w:hAnsi="Tahoma" w:cs="Tahoma"/>
                <w:sz w:val="18"/>
                <w:szCs w:val="18"/>
              </w:rPr>
              <w:t>2009</w:t>
            </w:r>
          </w:p>
        </w:tc>
        <w:tc>
          <w:tcPr>
            <w:tcW w:w="3348" w:type="dxa"/>
            <w:tcBorders>
              <w:left w:val="single" w:sz="4" w:space="0" w:color="auto"/>
              <w:bottom w:val="single" w:sz="4" w:space="0" w:color="auto"/>
              <w:right w:val="single" w:sz="4" w:space="0" w:color="auto"/>
            </w:tcBorders>
            <w:shd w:val="clear" w:color="auto" w:fill="99CCFF"/>
          </w:tcPr>
          <w:p w:rsidR="001B4634" w:rsidRPr="00304591" w:rsidRDefault="001B4634" w:rsidP="00775666">
            <w:pPr>
              <w:autoSpaceDE w:val="0"/>
              <w:autoSpaceDN w:val="0"/>
              <w:adjustRightInd w:val="0"/>
              <w:rPr>
                <w:rFonts w:ascii="Tahoma" w:eastAsia="Times New Roman" w:hAnsi="Tahoma" w:cs="Tahoma"/>
                <w:bCs/>
                <w:sz w:val="18"/>
                <w:szCs w:val="18"/>
                <w:lang w:eastAsia="en-GB"/>
              </w:rPr>
            </w:pPr>
            <w:r w:rsidRPr="00304591">
              <w:rPr>
                <w:rFonts w:ascii="Tahoma" w:eastAsia="Times New Roman" w:hAnsi="Tahoma" w:cs="Tahoma"/>
                <w:bCs/>
                <w:sz w:val="18"/>
                <w:szCs w:val="18"/>
                <w:lang w:eastAsia="en-GB"/>
              </w:rPr>
              <w:t>ICT</w:t>
            </w:r>
            <w:r>
              <w:rPr>
                <w:rFonts w:ascii="Tahoma" w:eastAsia="Times New Roman" w:hAnsi="Tahoma" w:cs="Tahoma"/>
                <w:bCs/>
                <w:sz w:val="18"/>
                <w:szCs w:val="18"/>
                <w:lang w:eastAsia="en-GB"/>
              </w:rPr>
              <w:t xml:space="preserve"> for mobility, environmental sustainability and energy efficiency</w:t>
            </w: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Default="001B4634" w:rsidP="00775666">
            <w:pPr>
              <w:jc w:val="both"/>
              <w:rPr>
                <w:rFonts w:ascii="Tahoma" w:hAnsi="Tahoma" w:cs="Tahoma"/>
                <w:sz w:val="18"/>
                <w:szCs w:val="18"/>
              </w:rPr>
            </w:pPr>
            <w:r>
              <w:rPr>
                <w:rFonts w:ascii="Tahoma" w:hAnsi="Tahoma" w:cs="Tahoma"/>
                <w:sz w:val="18"/>
                <w:szCs w:val="18"/>
              </w:rPr>
              <w:t xml:space="preserve">ENVIRONMENT AND </w:t>
            </w:r>
          </w:p>
          <w:p w:rsidR="001B4634" w:rsidRDefault="001B4634" w:rsidP="00775666">
            <w:pPr>
              <w:jc w:val="both"/>
              <w:rPr>
                <w:rFonts w:ascii="Tahoma" w:hAnsi="Tahoma" w:cs="Tahoma"/>
                <w:sz w:val="18"/>
                <w:szCs w:val="18"/>
              </w:rPr>
            </w:pPr>
            <w:r>
              <w:rPr>
                <w:rFonts w:ascii="Tahoma" w:hAnsi="Tahoma" w:cs="Tahoma"/>
                <w:sz w:val="18"/>
                <w:szCs w:val="18"/>
              </w:rPr>
              <w:t>NANOTECHNOLOGY</w:t>
            </w:r>
          </w:p>
          <w:p w:rsidR="001B4634" w:rsidRDefault="001B4634" w:rsidP="00775666">
            <w:pPr>
              <w:jc w:val="both"/>
              <w:rPr>
                <w:rFonts w:ascii="Tahoma" w:hAnsi="Tahoma" w:cs="Tahoma"/>
                <w:sz w:val="18"/>
                <w:szCs w:val="18"/>
              </w:rPr>
            </w:pPr>
          </w:p>
          <w:p w:rsidR="001B4634" w:rsidRPr="000A2E2C" w:rsidRDefault="00DA5ADE" w:rsidP="00775666">
            <w:pPr>
              <w:jc w:val="both"/>
              <w:rPr>
                <w:rFonts w:ascii="Tahoma" w:hAnsi="Tahoma" w:cs="Tahoma"/>
                <w:sz w:val="18"/>
                <w:szCs w:val="18"/>
              </w:rPr>
            </w:pPr>
            <w:hyperlink r:id="rId17" w:history="1">
              <w:r w:rsidR="001B4634">
                <w:rPr>
                  <w:rStyle w:val="Hyperlink"/>
                  <w:rFonts w:ascii="Verdana" w:hAnsi="Verdana"/>
                </w:rPr>
                <w:t>FP7-NMP-ENV-2009</w:t>
              </w:r>
            </w:hyperlink>
          </w:p>
        </w:tc>
        <w:tc>
          <w:tcPr>
            <w:tcW w:w="1461"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sidRPr="000A2E2C">
              <w:rPr>
                <w:rFonts w:ascii="Tahoma" w:hAnsi="Tahoma" w:cs="Tahoma"/>
                <w:sz w:val="18"/>
                <w:szCs w:val="18"/>
              </w:rPr>
              <w:t>€</w:t>
            </w:r>
            <w:r w:rsidR="008A0D26">
              <w:rPr>
                <w:rFonts w:ascii="Tahoma" w:hAnsi="Tahoma" w:cs="Tahoma"/>
                <w:sz w:val="18"/>
                <w:szCs w:val="18"/>
              </w:rPr>
              <w:t xml:space="preserve"> </w:t>
            </w:r>
            <w:r>
              <w:rPr>
                <w:rFonts w:ascii="Tahoma" w:hAnsi="Tahoma" w:cs="Tahoma"/>
                <w:sz w:val="18"/>
                <w:szCs w:val="18"/>
              </w:rPr>
              <w:t>10 000 000</w:t>
            </w:r>
          </w:p>
        </w:tc>
        <w:tc>
          <w:tcPr>
            <w:tcW w:w="1239"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Pr>
                <w:rFonts w:ascii="Tahoma" w:hAnsi="Tahoma" w:cs="Tahoma"/>
                <w:sz w:val="18"/>
                <w:szCs w:val="18"/>
              </w:rPr>
              <w:t>31March 2009</w:t>
            </w:r>
          </w:p>
        </w:tc>
        <w:tc>
          <w:tcPr>
            <w:tcW w:w="3348" w:type="dxa"/>
            <w:tcBorders>
              <w:left w:val="single" w:sz="4" w:space="0" w:color="auto"/>
              <w:bottom w:val="single" w:sz="4" w:space="0" w:color="auto"/>
              <w:right w:val="single" w:sz="4" w:space="0" w:color="auto"/>
            </w:tcBorders>
            <w:shd w:val="clear" w:color="auto" w:fill="99CCFF"/>
          </w:tcPr>
          <w:p w:rsidR="001B4634" w:rsidRPr="003B2F6A" w:rsidRDefault="001B4634" w:rsidP="00775666">
            <w:pPr>
              <w:autoSpaceDE w:val="0"/>
              <w:autoSpaceDN w:val="0"/>
              <w:adjustRightInd w:val="0"/>
              <w:rPr>
                <w:rFonts w:ascii="Tahoma" w:eastAsia="Times New Roman" w:hAnsi="Tahoma" w:cs="Tahoma"/>
                <w:sz w:val="18"/>
                <w:szCs w:val="18"/>
                <w:lang w:eastAsia="en-GB"/>
              </w:rPr>
            </w:pPr>
            <w:r w:rsidRPr="003B2F6A">
              <w:rPr>
                <w:rFonts w:ascii="Tahoma" w:eastAsia="Times New Roman" w:hAnsi="Tahoma" w:cs="Tahoma"/>
                <w:sz w:val="18"/>
                <w:szCs w:val="18"/>
                <w:lang w:eastAsia="en-GB"/>
              </w:rPr>
              <w:t>Activities towards the development of</w:t>
            </w:r>
          </w:p>
          <w:p w:rsidR="001B4634" w:rsidRPr="003B2F6A" w:rsidRDefault="001B4634" w:rsidP="00775666">
            <w:pPr>
              <w:autoSpaceDE w:val="0"/>
              <w:autoSpaceDN w:val="0"/>
              <w:adjustRightInd w:val="0"/>
              <w:rPr>
                <w:rFonts w:ascii="Tahoma" w:eastAsia="Times New Roman" w:hAnsi="Tahoma" w:cs="Tahoma"/>
                <w:sz w:val="18"/>
                <w:szCs w:val="18"/>
                <w:lang w:eastAsia="en-GB"/>
              </w:rPr>
            </w:pPr>
            <w:r w:rsidRPr="003B2F6A">
              <w:rPr>
                <w:rFonts w:ascii="Tahoma" w:eastAsia="Times New Roman" w:hAnsi="Tahoma" w:cs="Tahoma"/>
                <w:sz w:val="18"/>
                <w:szCs w:val="18"/>
                <w:lang w:eastAsia="en-GB"/>
              </w:rPr>
              <w:t>appropriate solutions for the use,</w:t>
            </w:r>
          </w:p>
          <w:p w:rsidR="001B4634" w:rsidRPr="003B2F6A" w:rsidRDefault="001B4634" w:rsidP="00775666">
            <w:pPr>
              <w:autoSpaceDE w:val="0"/>
              <w:autoSpaceDN w:val="0"/>
              <w:adjustRightInd w:val="0"/>
              <w:rPr>
                <w:rFonts w:ascii="Tahoma" w:eastAsia="Times New Roman" w:hAnsi="Tahoma" w:cs="Tahoma"/>
                <w:sz w:val="18"/>
                <w:szCs w:val="18"/>
                <w:lang w:eastAsia="en-GB"/>
              </w:rPr>
            </w:pPr>
            <w:r w:rsidRPr="003B2F6A">
              <w:rPr>
                <w:rFonts w:ascii="Tahoma" w:eastAsia="Times New Roman" w:hAnsi="Tahoma" w:cs="Tahoma"/>
                <w:sz w:val="18"/>
                <w:szCs w:val="18"/>
                <w:lang w:eastAsia="en-GB"/>
              </w:rPr>
              <w:t>recycling and/or final treatment of</w:t>
            </w:r>
          </w:p>
          <w:p w:rsidR="001B4634" w:rsidRPr="003B2F6A" w:rsidRDefault="001B4634" w:rsidP="00775666">
            <w:pPr>
              <w:jc w:val="both"/>
              <w:rPr>
                <w:rFonts w:ascii="Tahoma" w:hAnsi="Tahoma" w:cs="Tahoma"/>
                <w:sz w:val="18"/>
                <w:szCs w:val="18"/>
              </w:rPr>
            </w:pPr>
            <w:r w:rsidRPr="003B2F6A">
              <w:rPr>
                <w:rFonts w:ascii="Tahoma" w:eastAsia="Times New Roman" w:hAnsi="Tahoma" w:cs="Tahoma"/>
                <w:sz w:val="18"/>
                <w:szCs w:val="18"/>
                <w:lang w:eastAsia="en-GB"/>
              </w:rPr>
              <w:t>nanotechnology-based products</w:t>
            </w: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Pr>
                <w:rFonts w:ascii="Tahoma" w:hAnsi="Tahoma" w:cs="Tahoma"/>
                <w:sz w:val="18"/>
                <w:szCs w:val="18"/>
              </w:rPr>
              <w:t>ICT:</w:t>
            </w:r>
          </w:p>
          <w:p w:rsidR="001B4634" w:rsidRPr="000A2E2C" w:rsidRDefault="001B4634" w:rsidP="00775666">
            <w:pPr>
              <w:jc w:val="both"/>
              <w:rPr>
                <w:rFonts w:ascii="Tahoma" w:hAnsi="Tahoma" w:cs="Tahoma"/>
                <w:sz w:val="18"/>
                <w:szCs w:val="18"/>
              </w:rPr>
            </w:pPr>
          </w:p>
          <w:p w:rsidR="001B4634" w:rsidRPr="000A2E2C" w:rsidRDefault="001B4634" w:rsidP="00775666">
            <w:pPr>
              <w:jc w:val="both"/>
              <w:rPr>
                <w:rFonts w:ascii="Tahoma" w:hAnsi="Tahoma" w:cs="Tahoma"/>
                <w:sz w:val="18"/>
                <w:szCs w:val="18"/>
              </w:rPr>
            </w:pPr>
            <w:r w:rsidRPr="000A2E2C">
              <w:rPr>
                <w:rFonts w:ascii="Tahoma" w:hAnsi="Tahoma" w:cs="Tahoma"/>
                <w:sz w:val="18"/>
                <w:szCs w:val="18"/>
              </w:rPr>
              <w:t>ICT Call 4</w:t>
            </w:r>
          </w:p>
          <w:p w:rsidR="001B4634" w:rsidRPr="000A2E2C" w:rsidRDefault="00DA5ADE" w:rsidP="00775666">
            <w:pPr>
              <w:jc w:val="both"/>
              <w:rPr>
                <w:rFonts w:ascii="Tahoma" w:hAnsi="Tahoma" w:cs="Tahoma"/>
                <w:sz w:val="18"/>
                <w:szCs w:val="18"/>
              </w:rPr>
            </w:pPr>
            <w:hyperlink r:id="rId18" w:history="1">
              <w:r w:rsidR="001B4634" w:rsidRPr="000A2E2C">
                <w:rPr>
                  <w:rStyle w:val="Hyperlink"/>
                  <w:rFonts w:ascii="Verdana" w:hAnsi="Verdana"/>
                </w:rPr>
                <w:t>FP7-ICT-2009-4</w:t>
              </w:r>
            </w:hyperlink>
          </w:p>
          <w:p w:rsidR="001B4634" w:rsidRPr="000A2E2C" w:rsidRDefault="001B4634" w:rsidP="00775666">
            <w:pPr>
              <w:jc w:val="both"/>
              <w:rPr>
                <w:rFonts w:ascii="Tahoma" w:hAnsi="Tahoma" w:cs="Tahoma"/>
                <w:color w:val="000066"/>
                <w:sz w:val="18"/>
                <w:szCs w:val="18"/>
              </w:rPr>
            </w:pPr>
          </w:p>
        </w:tc>
        <w:tc>
          <w:tcPr>
            <w:tcW w:w="1461"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sidRPr="000A2E2C">
              <w:rPr>
                <w:rFonts w:ascii="Tahoma" w:hAnsi="Tahoma" w:cs="Tahoma"/>
                <w:sz w:val="18"/>
                <w:szCs w:val="18"/>
              </w:rPr>
              <w:lastRenderedPageBreak/>
              <w:t>€</w:t>
            </w:r>
            <w:r w:rsidR="008A0D26">
              <w:rPr>
                <w:rFonts w:ascii="Tahoma" w:hAnsi="Tahoma" w:cs="Tahoma"/>
                <w:sz w:val="18"/>
                <w:szCs w:val="18"/>
              </w:rPr>
              <w:t xml:space="preserve"> </w:t>
            </w:r>
            <w:r>
              <w:rPr>
                <w:rFonts w:ascii="Tahoma" w:hAnsi="Tahoma" w:cs="Tahoma"/>
                <w:sz w:val="18"/>
                <w:szCs w:val="18"/>
              </w:rPr>
              <w:t>801 000 000</w:t>
            </w:r>
          </w:p>
        </w:tc>
        <w:tc>
          <w:tcPr>
            <w:tcW w:w="1239" w:type="dxa"/>
            <w:tcBorders>
              <w:left w:val="single" w:sz="4" w:space="0" w:color="auto"/>
              <w:bottom w:val="single" w:sz="4" w:space="0" w:color="auto"/>
              <w:right w:val="single" w:sz="4" w:space="0" w:color="auto"/>
            </w:tcBorders>
            <w:shd w:val="clear" w:color="auto" w:fill="99CCFF"/>
          </w:tcPr>
          <w:p w:rsidR="001B4634" w:rsidRDefault="001B4634" w:rsidP="00775666">
            <w:pPr>
              <w:jc w:val="both"/>
              <w:rPr>
                <w:rFonts w:ascii="Tahoma" w:hAnsi="Tahoma" w:cs="Tahoma"/>
                <w:sz w:val="18"/>
                <w:szCs w:val="18"/>
              </w:rPr>
            </w:pPr>
            <w:smartTag w:uri="urn:schemas-microsoft-com:office:smarttags" w:element="date">
              <w:smartTagPr>
                <w:attr w:name="Month" w:val="4"/>
                <w:attr w:name="Day" w:val="1"/>
                <w:attr w:name="Year" w:val="2009"/>
              </w:smartTagPr>
              <w:r w:rsidRPr="000A2E2C">
                <w:rPr>
                  <w:rFonts w:ascii="Tahoma" w:hAnsi="Tahoma" w:cs="Tahoma"/>
                  <w:sz w:val="18"/>
                  <w:szCs w:val="18"/>
                </w:rPr>
                <w:t>1 April 2009</w:t>
              </w:r>
            </w:smartTag>
          </w:p>
          <w:p w:rsidR="001B4634" w:rsidRPr="000A2E2C" w:rsidRDefault="001B4634" w:rsidP="00775666">
            <w:pPr>
              <w:jc w:val="both"/>
              <w:rPr>
                <w:rFonts w:ascii="Tahoma" w:hAnsi="Tahoma" w:cs="Tahoma"/>
                <w:sz w:val="18"/>
                <w:szCs w:val="18"/>
              </w:rPr>
            </w:pPr>
            <w:smartTag w:uri="urn:schemas-microsoft-com:office:smarttags" w:element="time">
              <w:smartTagPr>
                <w:attr w:name="Hour" w:val="17"/>
                <w:attr w:name="Minute" w:val="0"/>
              </w:smartTagPr>
              <w:r>
                <w:rPr>
                  <w:rFonts w:ascii="Tahoma" w:hAnsi="Tahoma" w:cs="Tahoma"/>
                  <w:sz w:val="18"/>
                  <w:szCs w:val="18"/>
                </w:rPr>
                <w:t>17:00</w:t>
              </w:r>
            </w:smartTag>
            <w:r>
              <w:rPr>
                <w:rFonts w:ascii="Tahoma" w:hAnsi="Tahoma" w:cs="Tahoma"/>
                <w:sz w:val="18"/>
                <w:szCs w:val="18"/>
              </w:rPr>
              <w:t xml:space="preserve"> CET</w:t>
            </w:r>
          </w:p>
        </w:tc>
        <w:tc>
          <w:tcPr>
            <w:tcW w:w="3348" w:type="dxa"/>
            <w:tcBorders>
              <w:left w:val="single" w:sz="4" w:space="0" w:color="auto"/>
              <w:bottom w:val="single" w:sz="4" w:space="0" w:color="auto"/>
              <w:right w:val="single" w:sz="4" w:space="0" w:color="auto"/>
            </w:tcBorders>
            <w:shd w:val="clear" w:color="auto" w:fill="99CCFF"/>
          </w:tcPr>
          <w:p w:rsidR="001B4634" w:rsidRPr="006012A1" w:rsidRDefault="001B4634" w:rsidP="00775666">
            <w:pPr>
              <w:autoSpaceDE w:val="0"/>
              <w:autoSpaceDN w:val="0"/>
              <w:adjustRightInd w:val="0"/>
              <w:rPr>
                <w:rFonts w:ascii="Tahoma" w:eastAsia="Times New Roman" w:hAnsi="Tahoma" w:cs="Tahoma"/>
                <w:sz w:val="18"/>
                <w:szCs w:val="18"/>
                <w:lang w:eastAsia="en-GB"/>
              </w:rPr>
            </w:pPr>
            <w:r w:rsidRPr="006012A1">
              <w:rPr>
                <w:rFonts w:ascii="Tahoma" w:eastAsia="Times New Roman" w:hAnsi="Tahoma" w:cs="Tahoma"/>
                <w:sz w:val="18"/>
                <w:szCs w:val="18"/>
                <w:lang w:eastAsia="en-GB"/>
              </w:rPr>
              <w:t>Strengthening</w:t>
            </w:r>
          </w:p>
          <w:p w:rsidR="001B4634" w:rsidRPr="006012A1" w:rsidRDefault="00D12418" w:rsidP="00775666">
            <w:pPr>
              <w:autoSpaceDE w:val="0"/>
              <w:autoSpaceDN w:val="0"/>
              <w:adjustRightInd w:val="0"/>
              <w:rPr>
                <w:rFonts w:ascii="Tahoma" w:eastAsia="Times New Roman" w:hAnsi="Tahoma" w:cs="Tahoma"/>
                <w:sz w:val="18"/>
                <w:szCs w:val="18"/>
                <w:lang w:eastAsia="en-GB"/>
              </w:rPr>
            </w:pPr>
            <w:r>
              <w:rPr>
                <w:rFonts w:ascii="Tahoma" w:eastAsia="Times New Roman" w:hAnsi="Tahoma" w:cs="Tahoma"/>
                <w:sz w:val="18"/>
                <w:szCs w:val="18"/>
                <w:lang w:eastAsia="en-GB"/>
              </w:rPr>
              <w:t>cooperation in ICT R&amp;D in</w:t>
            </w:r>
          </w:p>
          <w:p w:rsidR="001B4634" w:rsidRPr="006012A1" w:rsidRDefault="001B4634" w:rsidP="00775666">
            <w:pPr>
              <w:autoSpaceDE w:val="0"/>
              <w:autoSpaceDN w:val="0"/>
              <w:adjustRightInd w:val="0"/>
              <w:rPr>
                <w:rFonts w:ascii="Tahoma" w:eastAsia="Times New Roman" w:hAnsi="Tahoma" w:cs="Tahoma"/>
                <w:bCs/>
                <w:sz w:val="18"/>
                <w:szCs w:val="18"/>
                <w:lang w:eastAsia="en-GB"/>
              </w:rPr>
            </w:pPr>
            <w:r w:rsidRPr="006012A1">
              <w:rPr>
                <w:rFonts w:ascii="Tahoma" w:eastAsia="Times New Roman" w:hAnsi="Tahoma" w:cs="Tahoma"/>
                <w:sz w:val="18"/>
                <w:szCs w:val="18"/>
                <w:lang w:eastAsia="en-GB"/>
              </w:rPr>
              <w:t xml:space="preserve">enlarged </w:t>
            </w:r>
            <w:smartTag w:uri="urn:schemas-microsoft-com:office:smarttags" w:element="place">
              <w:r w:rsidRPr="006012A1">
                <w:rPr>
                  <w:rFonts w:ascii="Tahoma" w:eastAsia="Times New Roman" w:hAnsi="Tahoma" w:cs="Tahoma"/>
                  <w:sz w:val="18"/>
                  <w:szCs w:val="18"/>
                  <w:lang w:eastAsia="en-GB"/>
                </w:rPr>
                <w:t>Europe</w:t>
              </w:r>
            </w:smartTag>
            <w:r w:rsidRPr="006012A1">
              <w:rPr>
                <w:rFonts w:ascii="Tahoma" w:eastAsia="Times New Roman" w:hAnsi="Tahoma" w:cs="Tahoma"/>
                <w:sz w:val="18"/>
                <w:szCs w:val="18"/>
                <w:lang w:eastAsia="en-GB"/>
              </w:rPr>
              <w:t>,</w:t>
            </w:r>
            <w:r w:rsidRPr="006012A1">
              <w:rPr>
                <w:rFonts w:ascii="Tahoma" w:eastAsia="Times New Roman" w:hAnsi="Tahoma" w:cs="Tahoma"/>
                <w:bCs/>
                <w:sz w:val="18"/>
                <w:szCs w:val="18"/>
                <w:lang w:eastAsia="en-GB"/>
              </w:rPr>
              <w:t xml:space="preserve"> Future and emerging </w:t>
            </w:r>
            <w:r w:rsidRPr="006012A1">
              <w:rPr>
                <w:rFonts w:ascii="Tahoma" w:eastAsia="Times New Roman" w:hAnsi="Tahoma" w:cs="Tahoma"/>
                <w:bCs/>
                <w:sz w:val="18"/>
                <w:szCs w:val="18"/>
                <w:lang w:eastAsia="en-GB"/>
              </w:rPr>
              <w:lastRenderedPageBreak/>
              <w:t>technologies, ICT for independent</w:t>
            </w:r>
          </w:p>
          <w:p w:rsidR="001B4634" w:rsidRPr="006012A1" w:rsidRDefault="001B4634" w:rsidP="00775666">
            <w:pPr>
              <w:autoSpaceDE w:val="0"/>
              <w:autoSpaceDN w:val="0"/>
              <w:adjustRightInd w:val="0"/>
              <w:rPr>
                <w:rFonts w:ascii="Tahoma" w:eastAsia="Times New Roman" w:hAnsi="Tahoma" w:cs="Tahoma"/>
                <w:bCs/>
                <w:sz w:val="18"/>
                <w:szCs w:val="18"/>
                <w:lang w:eastAsia="en-GB"/>
              </w:rPr>
            </w:pPr>
            <w:r w:rsidRPr="006012A1">
              <w:rPr>
                <w:rFonts w:ascii="Tahoma" w:eastAsia="Times New Roman" w:hAnsi="Tahoma" w:cs="Tahoma"/>
                <w:bCs/>
                <w:sz w:val="18"/>
                <w:szCs w:val="18"/>
                <w:lang w:eastAsia="en-GB"/>
              </w:rPr>
              <w:t>living, inclusion and participatory</w:t>
            </w:r>
          </w:p>
          <w:p w:rsidR="001B4634" w:rsidRPr="006012A1" w:rsidRDefault="001B4634" w:rsidP="00775666">
            <w:pPr>
              <w:autoSpaceDE w:val="0"/>
              <w:autoSpaceDN w:val="0"/>
              <w:adjustRightInd w:val="0"/>
              <w:rPr>
                <w:rFonts w:ascii="Tahoma" w:eastAsia="Times New Roman" w:hAnsi="Tahoma" w:cs="Tahoma"/>
                <w:bCs/>
                <w:sz w:val="18"/>
                <w:szCs w:val="18"/>
                <w:lang w:eastAsia="en-GB"/>
              </w:rPr>
            </w:pPr>
            <w:r w:rsidRPr="006012A1">
              <w:rPr>
                <w:rFonts w:ascii="Tahoma" w:eastAsia="Times New Roman" w:hAnsi="Tahoma" w:cs="Tahoma"/>
                <w:bCs/>
                <w:sz w:val="18"/>
                <w:szCs w:val="18"/>
                <w:lang w:eastAsia="en-GB"/>
              </w:rPr>
              <w:t>governance, ICT for mobility,</w:t>
            </w:r>
          </w:p>
          <w:p w:rsidR="001B4634" w:rsidRPr="006012A1" w:rsidRDefault="001B4634" w:rsidP="00775666">
            <w:pPr>
              <w:autoSpaceDE w:val="0"/>
              <w:autoSpaceDN w:val="0"/>
              <w:adjustRightInd w:val="0"/>
              <w:rPr>
                <w:rFonts w:ascii="Tahoma" w:eastAsia="Times New Roman" w:hAnsi="Tahoma" w:cs="Tahoma"/>
                <w:bCs/>
                <w:sz w:val="18"/>
                <w:szCs w:val="18"/>
                <w:lang w:eastAsia="en-GB"/>
              </w:rPr>
            </w:pPr>
            <w:r w:rsidRPr="006012A1">
              <w:rPr>
                <w:rFonts w:ascii="Tahoma" w:eastAsia="Times New Roman" w:hAnsi="Tahoma" w:cs="Tahoma"/>
                <w:bCs/>
                <w:sz w:val="18"/>
                <w:szCs w:val="18"/>
                <w:lang w:eastAsia="en-GB"/>
              </w:rPr>
              <w:t>environmental sustainability and</w:t>
            </w:r>
          </w:p>
          <w:p w:rsidR="001B4634" w:rsidRPr="006012A1" w:rsidRDefault="001B4634" w:rsidP="00775666">
            <w:pPr>
              <w:autoSpaceDE w:val="0"/>
              <w:autoSpaceDN w:val="0"/>
              <w:adjustRightInd w:val="0"/>
              <w:rPr>
                <w:rFonts w:ascii="Tahoma" w:eastAsia="Times New Roman" w:hAnsi="Tahoma" w:cs="Tahoma"/>
                <w:bCs/>
                <w:sz w:val="18"/>
                <w:szCs w:val="18"/>
                <w:lang w:eastAsia="en-GB"/>
              </w:rPr>
            </w:pPr>
            <w:r w:rsidRPr="006012A1">
              <w:rPr>
                <w:rFonts w:ascii="Tahoma" w:eastAsia="Times New Roman" w:hAnsi="Tahoma" w:cs="Tahoma"/>
                <w:bCs/>
                <w:sz w:val="18"/>
                <w:szCs w:val="18"/>
                <w:lang w:eastAsia="en-GB"/>
              </w:rPr>
              <w:t>energy efficiency, sustainable</w:t>
            </w:r>
          </w:p>
          <w:p w:rsidR="001B4634" w:rsidRPr="006012A1" w:rsidRDefault="001B4634" w:rsidP="00775666">
            <w:pPr>
              <w:autoSpaceDE w:val="0"/>
              <w:autoSpaceDN w:val="0"/>
              <w:adjustRightInd w:val="0"/>
              <w:rPr>
                <w:rFonts w:ascii="Tahoma" w:eastAsia="Times New Roman" w:hAnsi="Tahoma" w:cs="Tahoma"/>
                <w:bCs/>
                <w:sz w:val="18"/>
                <w:szCs w:val="18"/>
                <w:lang w:eastAsia="en-GB"/>
              </w:rPr>
            </w:pPr>
            <w:r w:rsidRPr="006012A1">
              <w:rPr>
                <w:rFonts w:ascii="Tahoma" w:eastAsia="Times New Roman" w:hAnsi="Tahoma" w:cs="Tahoma"/>
                <w:bCs/>
                <w:sz w:val="18"/>
                <w:szCs w:val="18"/>
                <w:lang w:eastAsia="en-GB"/>
              </w:rPr>
              <w:t xml:space="preserve">and personalised healthcare, </w:t>
            </w:r>
            <w:r>
              <w:rPr>
                <w:rFonts w:ascii="Tahoma" w:eastAsia="Times New Roman" w:hAnsi="Tahoma" w:cs="Tahoma"/>
                <w:bCs/>
                <w:sz w:val="18"/>
                <w:szCs w:val="18"/>
                <w:lang w:eastAsia="en-GB"/>
              </w:rPr>
              <w:t xml:space="preserve">components, </w:t>
            </w:r>
            <w:r w:rsidRPr="006012A1">
              <w:rPr>
                <w:rFonts w:ascii="Tahoma" w:eastAsia="Times New Roman" w:hAnsi="Tahoma" w:cs="Tahoma"/>
                <w:bCs/>
                <w:sz w:val="18"/>
                <w:szCs w:val="18"/>
                <w:lang w:eastAsia="en-GB"/>
              </w:rPr>
              <w:t xml:space="preserve">systems, engineering, </w:t>
            </w:r>
            <w:r>
              <w:rPr>
                <w:rFonts w:ascii="Tahoma" w:eastAsia="Times New Roman" w:hAnsi="Tahoma" w:cs="Tahoma"/>
                <w:bCs/>
                <w:sz w:val="18"/>
                <w:szCs w:val="18"/>
                <w:lang w:eastAsia="en-GB"/>
              </w:rPr>
              <w:t>c</w:t>
            </w:r>
            <w:r w:rsidRPr="006012A1">
              <w:rPr>
                <w:rFonts w:ascii="Tahoma" w:eastAsia="Times New Roman" w:hAnsi="Tahoma" w:cs="Tahoma"/>
                <w:bCs/>
                <w:sz w:val="18"/>
                <w:szCs w:val="18"/>
                <w:lang w:eastAsia="en-GB"/>
              </w:rPr>
              <w:t>ognitive systems,</w:t>
            </w:r>
            <w:r>
              <w:rPr>
                <w:rFonts w:ascii="Tahoma" w:eastAsia="Times New Roman" w:hAnsi="Tahoma" w:cs="Tahoma"/>
                <w:bCs/>
                <w:sz w:val="18"/>
                <w:szCs w:val="18"/>
                <w:lang w:eastAsia="en-GB"/>
              </w:rPr>
              <w:t xml:space="preserve"> i</w:t>
            </w:r>
            <w:r w:rsidRPr="006012A1">
              <w:rPr>
                <w:rFonts w:ascii="Tahoma" w:eastAsia="Times New Roman" w:hAnsi="Tahoma" w:cs="Tahoma"/>
                <w:bCs/>
                <w:sz w:val="18"/>
                <w:szCs w:val="18"/>
                <w:lang w:eastAsia="en-GB"/>
              </w:rPr>
              <w:t>nteraction, robotics, Network and Service</w:t>
            </w:r>
          </w:p>
          <w:p w:rsidR="001B4634" w:rsidRPr="006012A1" w:rsidRDefault="001B4634" w:rsidP="00775666">
            <w:pPr>
              <w:jc w:val="both"/>
              <w:rPr>
                <w:rFonts w:ascii="Tahoma" w:eastAsia="Times New Roman" w:hAnsi="Tahoma" w:cs="Tahoma"/>
                <w:bCs/>
                <w:sz w:val="18"/>
                <w:szCs w:val="18"/>
                <w:lang w:eastAsia="en-GB"/>
              </w:rPr>
            </w:pPr>
            <w:r w:rsidRPr="006012A1">
              <w:rPr>
                <w:rFonts w:ascii="Tahoma" w:eastAsia="Times New Roman" w:hAnsi="Tahoma" w:cs="Tahoma"/>
                <w:bCs/>
                <w:sz w:val="18"/>
                <w:szCs w:val="18"/>
                <w:lang w:eastAsia="en-GB"/>
              </w:rPr>
              <w:t>Infrastructures</w:t>
            </w:r>
          </w:p>
          <w:p w:rsidR="001B4634" w:rsidRPr="000A2E2C" w:rsidRDefault="001B4634" w:rsidP="00775666">
            <w:pPr>
              <w:autoSpaceDE w:val="0"/>
              <w:autoSpaceDN w:val="0"/>
              <w:adjustRightInd w:val="0"/>
              <w:jc w:val="both"/>
              <w:rPr>
                <w:rFonts w:ascii="Tahoma" w:hAnsi="Tahoma" w:cs="Tahoma"/>
                <w:sz w:val="18"/>
                <w:szCs w:val="18"/>
              </w:rPr>
            </w:pP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Pr="00AF33C4" w:rsidRDefault="001B4634" w:rsidP="0019357F">
            <w:pPr>
              <w:pStyle w:val="fundingtextbox"/>
              <w:rPr>
                <w:sz w:val="20"/>
              </w:rPr>
            </w:pPr>
            <w:r w:rsidRPr="00AF33C4">
              <w:rPr>
                <w:sz w:val="20"/>
              </w:rPr>
              <w:lastRenderedPageBreak/>
              <w:t>C</w:t>
            </w:r>
            <w:r>
              <w:rPr>
                <w:sz w:val="20"/>
              </w:rPr>
              <w:t>OORDINATION  OF RESEARCH AREAS:</w:t>
            </w:r>
          </w:p>
          <w:p w:rsidR="001B4634" w:rsidRDefault="001B4634" w:rsidP="0019357F">
            <w:pPr>
              <w:pStyle w:val="fundingtextbox"/>
            </w:pPr>
          </w:p>
          <w:p w:rsidR="001B4634" w:rsidRPr="000223E8" w:rsidRDefault="00DA5ADE" w:rsidP="0019357F">
            <w:pPr>
              <w:pStyle w:val="fundingtextbox"/>
            </w:pPr>
            <w:hyperlink r:id="rId19" w:history="1">
              <w:r w:rsidR="001B4634" w:rsidRPr="000A2E2C">
                <w:rPr>
                  <w:rStyle w:val="Hyperlink"/>
                  <w:rFonts w:ascii="Verdana" w:hAnsi="Verdana"/>
                </w:rPr>
                <w:t>FP7-ERANET-2009-RTD</w:t>
              </w:r>
            </w:hyperlink>
          </w:p>
          <w:p w:rsidR="001B4634" w:rsidRPr="000A2E2C" w:rsidRDefault="001B4634" w:rsidP="0019357F">
            <w:pPr>
              <w:pStyle w:val="fundingtextbox"/>
              <w:rPr>
                <w:bCs/>
                <w:lang w:val="es-ES"/>
              </w:rPr>
            </w:pPr>
          </w:p>
          <w:p w:rsidR="001B4634" w:rsidRPr="000223E8" w:rsidRDefault="001B4634" w:rsidP="0019357F">
            <w:pPr>
              <w:pStyle w:val="fundingtextbox"/>
            </w:pPr>
          </w:p>
        </w:tc>
        <w:tc>
          <w:tcPr>
            <w:tcW w:w="1461" w:type="dxa"/>
            <w:tcBorders>
              <w:left w:val="single" w:sz="4" w:space="0" w:color="auto"/>
              <w:bottom w:val="single" w:sz="4" w:space="0" w:color="auto"/>
              <w:right w:val="single" w:sz="4" w:space="0" w:color="auto"/>
            </w:tcBorders>
            <w:shd w:val="clear" w:color="auto" w:fill="99CCFF"/>
          </w:tcPr>
          <w:p w:rsidR="001B4634" w:rsidRPr="000223E8" w:rsidRDefault="001B4634" w:rsidP="008A0D26">
            <w:pPr>
              <w:pStyle w:val="fundingtextbox"/>
            </w:pPr>
            <w:r>
              <w:t>€</w:t>
            </w:r>
            <w:r w:rsidR="008A0D26">
              <w:t xml:space="preserve"> </w:t>
            </w:r>
            <w:r>
              <w:t>12, 5</w:t>
            </w:r>
            <w:r w:rsidRPr="000223E8">
              <w:t>00 000</w:t>
            </w:r>
          </w:p>
        </w:tc>
        <w:tc>
          <w:tcPr>
            <w:tcW w:w="1239" w:type="dxa"/>
            <w:tcBorders>
              <w:left w:val="single" w:sz="4" w:space="0" w:color="auto"/>
              <w:bottom w:val="single" w:sz="4" w:space="0" w:color="auto"/>
              <w:right w:val="single" w:sz="4" w:space="0" w:color="auto"/>
            </w:tcBorders>
            <w:shd w:val="clear" w:color="auto" w:fill="99CCFF"/>
          </w:tcPr>
          <w:p w:rsidR="001B4634" w:rsidRPr="000223E8" w:rsidRDefault="001B4634" w:rsidP="0019357F">
            <w:pPr>
              <w:pStyle w:val="fundingtextbox"/>
            </w:pPr>
            <w:smartTag w:uri="urn:schemas-microsoft-com:office:smarttags" w:element="date">
              <w:smartTagPr>
                <w:attr w:name="Month" w:val="4"/>
                <w:attr w:name="Day" w:val="21"/>
                <w:attr w:name="Year" w:val="2009"/>
              </w:smartTagPr>
              <w:r>
                <w:t>21 April 2009</w:t>
              </w:r>
            </w:smartTag>
          </w:p>
        </w:tc>
        <w:tc>
          <w:tcPr>
            <w:tcW w:w="3348" w:type="dxa"/>
            <w:tcBorders>
              <w:left w:val="single" w:sz="4" w:space="0" w:color="auto"/>
              <w:bottom w:val="single" w:sz="4" w:space="0" w:color="auto"/>
              <w:right w:val="single" w:sz="4" w:space="0" w:color="auto"/>
            </w:tcBorders>
            <w:shd w:val="clear" w:color="auto" w:fill="99CCFF"/>
          </w:tcPr>
          <w:p w:rsidR="001B4634" w:rsidRPr="000A2E2C" w:rsidRDefault="001B4634" w:rsidP="0019357F">
            <w:pPr>
              <w:pStyle w:val="fundingtextbox"/>
              <w:rPr>
                <w:b/>
              </w:rPr>
            </w:pPr>
            <w:r w:rsidRPr="000223E8">
              <w:t>General activities, cross cutting themes, conferences and other support actions. Themes include Energy, Environment, Coordination of Research Activities, Health, ICT, Food, Agriculture and Fisheries, and Biotechnology, Nanosciences, Nanotechnologies, Materials and new Production Technologies, Security, Space, Socio-economic sciences and Humanities and Transport (including Aeronautics)</w:t>
            </w: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Default="001B4634" w:rsidP="00775666">
            <w:pPr>
              <w:jc w:val="both"/>
              <w:rPr>
                <w:rFonts w:ascii="Tahoma" w:hAnsi="Tahoma" w:cs="Tahoma"/>
                <w:sz w:val="18"/>
                <w:szCs w:val="18"/>
              </w:rPr>
            </w:pPr>
            <w:r>
              <w:rPr>
                <w:rFonts w:ascii="Tahoma" w:hAnsi="Tahoma" w:cs="Tahoma"/>
                <w:sz w:val="18"/>
                <w:szCs w:val="18"/>
              </w:rPr>
              <w:t>ENERGY:</w:t>
            </w:r>
          </w:p>
          <w:p w:rsidR="001B4634" w:rsidRDefault="001B4634" w:rsidP="00775666">
            <w:pPr>
              <w:jc w:val="both"/>
              <w:rPr>
                <w:rFonts w:ascii="Tahoma" w:hAnsi="Tahoma" w:cs="Tahoma"/>
                <w:sz w:val="18"/>
                <w:szCs w:val="18"/>
              </w:rPr>
            </w:pPr>
          </w:p>
          <w:p w:rsidR="001B4634" w:rsidRPr="007A0511" w:rsidRDefault="001B4634" w:rsidP="00775666">
            <w:pPr>
              <w:jc w:val="both"/>
              <w:rPr>
                <w:rFonts w:ascii="Verdana" w:hAnsi="Verdana"/>
              </w:rPr>
            </w:pPr>
            <w:r w:rsidRPr="007A0511">
              <w:rPr>
                <w:rFonts w:ascii="Verdana" w:hAnsi="Verdana"/>
              </w:rPr>
              <w:t>Energy call Part 2</w:t>
            </w:r>
          </w:p>
          <w:p w:rsidR="001B4634" w:rsidRDefault="00DA5ADE" w:rsidP="00775666">
            <w:pPr>
              <w:jc w:val="both"/>
              <w:rPr>
                <w:rFonts w:ascii="Verdana" w:hAnsi="Verdana"/>
              </w:rPr>
            </w:pPr>
            <w:hyperlink r:id="rId20" w:history="1">
              <w:r w:rsidR="001B4634">
                <w:rPr>
                  <w:rStyle w:val="Hyperlink"/>
                  <w:rFonts w:ascii="Verdana" w:hAnsi="Verdana"/>
                </w:rPr>
                <w:t>FP7-ENERGY-2009-2</w:t>
              </w:r>
            </w:hyperlink>
          </w:p>
          <w:p w:rsidR="001B4634" w:rsidRPr="000A2E2C" w:rsidRDefault="001B4634" w:rsidP="00775666">
            <w:pPr>
              <w:jc w:val="both"/>
              <w:rPr>
                <w:rFonts w:ascii="Tahoma" w:hAnsi="Tahoma" w:cs="Tahoma"/>
                <w:sz w:val="18"/>
                <w:szCs w:val="18"/>
              </w:rPr>
            </w:pPr>
          </w:p>
        </w:tc>
        <w:tc>
          <w:tcPr>
            <w:tcW w:w="1461"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sidRPr="000A2E2C">
              <w:rPr>
                <w:rFonts w:ascii="Tahoma" w:hAnsi="Tahoma" w:cs="Tahoma"/>
                <w:sz w:val="18"/>
                <w:szCs w:val="18"/>
              </w:rPr>
              <w:t xml:space="preserve">€ </w:t>
            </w:r>
            <w:r>
              <w:rPr>
                <w:rFonts w:ascii="Tahoma" w:hAnsi="Tahoma" w:cs="Tahoma"/>
                <w:sz w:val="18"/>
                <w:szCs w:val="18"/>
              </w:rPr>
              <w:t>100 000 000</w:t>
            </w:r>
          </w:p>
        </w:tc>
        <w:tc>
          <w:tcPr>
            <w:tcW w:w="1239" w:type="dxa"/>
            <w:tcBorders>
              <w:left w:val="single" w:sz="4" w:space="0" w:color="auto"/>
              <w:bottom w:val="single" w:sz="4" w:space="0" w:color="auto"/>
              <w:right w:val="single" w:sz="4" w:space="0" w:color="auto"/>
            </w:tcBorders>
            <w:shd w:val="clear" w:color="auto" w:fill="99CCFF"/>
          </w:tcPr>
          <w:p w:rsidR="001B4634" w:rsidRDefault="001B4634" w:rsidP="00775666">
            <w:pPr>
              <w:jc w:val="both"/>
              <w:rPr>
                <w:rFonts w:ascii="Tahoma" w:hAnsi="Tahoma" w:cs="Tahoma"/>
                <w:sz w:val="18"/>
                <w:szCs w:val="18"/>
              </w:rPr>
            </w:pPr>
            <w:r>
              <w:rPr>
                <w:rFonts w:ascii="Tahoma" w:hAnsi="Tahoma" w:cs="Tahoma"/>
                <w:sz w:val="18"/>
                <w:szCs w:val="18"/>
              </w:rPr>
              <w:t xml:space="preserve">29 April </w:t>
            </w:r>
          </w:p>
          <w:p w:rsidR="001B4634" w:rsidRPr="000A2E2C" w:rsidRDefault="001B4634" w:rsidP="00775666">
            <w:pPr>
              <w:jc w:val="both"/>
              <w:rPr>
                <w:rFonts w:ascii="Tahoma" w:hAnsi="Tahoma" w:cs="Tahoma"/>
                <w:sz w:val="18"/>
                <w:szCs w:val="18"/>
              </w:rPr>
            </w:pPr>
            <w:r>
              <w:rPr>
                <w:rFonts w:ascii="Tahoma" w:hAnsi="Tahoma" w:cs="Tahoma"/>
                <w:sz w:val="18"/>
                <w:szCs w:val="18"/>
              </w:rPr>
              <w:t>2009</w:t>
            </w:r>
          </w:p>
        </w:tc>
        <w:tc>
          <w:tcPr>
            <w:tcW w:w="3348" w:type="dxa"/>
            <w:tcBorders>
              <w:left w:val="single" w:sz="4" w:space="0" w:color="auto"/>
              <w:bottom w:val="single" w:sz="4" w:space="0" w:color="auto"/>
              <w:right w:val="single" w:sz="4" w:space="0" w:color="auto"/>
            </w:tcBorders>
            <w:shd w:val="clear" w:color="auto" w:fill="99CCFF"/>
          </w:tcPr>
          <w:p w:rsidR="001B4634" w:rsidRPr="000A2E2C" w:rsidRDefault="001B4634" w:rsidP="00775666">
            <w:pPr>
              <w:jc w:val="both"/>
              <w:rPr>
                <w:rFonts w:ascii="Tahoma" w:hAnsi="Tahoma" w:cs="Tahoma"/>
                <w:sz w:val="18"/>
                <w:szCs w:val="18"/>
              </w:rPr>
            </w:pPr>
            <w:r w:rsidRPr="000A2E2C">
              <w:rPr>
                <w:rFonts w:ascii="Tahoma" w:hAnsi="Tahoma" w:cs="Tahoma"/>
                <w:sz w:val="18"/>
                <w:szCs w:val="18"/>
              </w:rPr>
              <w:t>Renewable Electricity</w:t>
            </w:r>
          </w:p>
          <w:p w:rsidR="001B4634" w:rsidRPr="000A2E2C" w:rsidRDefault="001B4634" w:rsidP="00775666">
            <w:pPr>
              <w:jc w:val="both"/>
              <w:rPr>
                <w:rFonts w:ascii="Tahoma" w:hAnsi="Tahoma" w:cs="Tahoma"/>
                <w:sz w:val="18"/>
                <w:szCs w:val="18"/>
              </w:rPr>
            </w:pPr>
            <w:r w:rsidRPr="000A2E2C">
              <w:rPr>
                <w:rFonts w:ascii="Tahoma" w:hAnsi="Tahoma" w:cs="Tahoma"/>
                <w:sz w:val="18"/>
                <w:szCs w:val="18"/>
              </w:rPr>
              <w:t>Generation, Renewable Fuel</w:t>
            </w:r>
          </w:p>
          <w:p w:rsidR="001B4634" w:rsidRPr="000A2E2C" w:rsidRDefault="001B4634" w:rsidP="00775666">
            <w:pPr>
              <w:jc w:val="both"/>
              <w:rPr>
                <w:rFonts w:ascii="Tahoma" w:hAnsi="Tahoma" w:cs="Tahoma"/>
                <w:sz w:val="18"/>
                <w:szCs w:val="18"/>
              </w:rPr>
            </w:pPr>
            <w:r w:rsidRPr="000A2E2C">
              <w:rPr>
                <w:rFonts w:ascii="Tahoma" w:hAnsi="Tahoma" w:cs="Tahoma"/>
                <w:sz w:val="18"/>
                <w:szCs w:val="18"/>
              </w:rPr>
              <w:t>Production, Clean Coal, Smart Energy</w:t>
            </w:r>
          </w:p>
          <w:p w:rsidR="001B4634" w:rsidRPr="000A2E2C" w:rsidRDefault="001B4634" w:rsidP="00775666">
            <w:pPr>
              <w:jc w:val="both"/>
              <w:rPr>
                <w:rFonts w:ascii="Tahoma" w:hAnsi="Tahoma" w:cs="Tahoma"/>
                <w:sz w:val="18"/>
                <w:szCs w:val="18"/>
              </w:rPr>
            </w:pPr>
            <w:r w:rsidRPr="000A2E2C">
              <w:rPr>
                <w:rFonts w:ascii="Tahoma" w:hAnsi="Tahoma" w:cs="Tahoma"/>
                <w:sz w:val="18"/>
                <w:szCs w:val="18"/>
              </w:rPr>
              <w:t>Networks, Energy Efficiency And</w:t>
            </w:r>
          </w:p>
          <w:p w:rsidR="001B4634" w:rsidRDefault="001B4634" w:rsidP="00775666">
            <w:pPr>
              <w:jc w:val="both"/>
              <w:rPr>
                <w:rFonts w:ascii="Tahoma" w:hAnsi="Tahoma" w:cs="Tahoma"/>
                <w:sz w:val="18"/>
                <w:szCs w:val="18"/>
              </w:rPr>
            </w:pPr>
            <w:r w:rsidRPr="000A2E2C">
              <w:rPr>
                <w:rFonts w:ascii="Tahoma" w:hAnsi="Tahoma" w:cs="Tahoma"/>
                <w:sz w:val="18"/>
                <w:szCs w:val="18"/>
              </w:rPr>
              <w:t>Savings</w:t>
            </w:r>
            <w:r>
              <w:rPr>
                <w:rFonts w:ascii="Tahoma" w:hAnsi="Tahoma" w:cs="Tahoma"/>
                <w:sz w:val="18"/>
                <w:szCs w:val="18"/>
              </w:rPr>
              <w:t>, Knowledge for Energy Policy Making</w:t>
            </w:r>
          </w:p>
          <w:p w:rsidR="001B4634" w:rsidRPr="000A2E2C" w:rsidRDefault="001B4634" w:rsidP="00775666">
            <w:pPr>
              <w:jc w:val="both"/>
              <w:rPr>
                <w:rFonts w:ascii="Tahoma" w:hAnsi="Tahoma" w:cs="Tahoma"/>
                <w:sz w:val="18"/>
                <w:szCs w:val="18"/>
              </w:rPr>
            </w:pPr>
          </w:p>
        </w:tc>
      </w:tr>
      <w:tr w:rsidR="001B4634" w:rsidRPr="000223E8">
        <w:tc>
          <w:tcPr>
            <w:tcW w:w="2808" w:type="dxa"/>
            <w:tcBorders>
              <w:left w:val="single" w:sz="4" w:space="0" w:color="auto"/>
              <w:bottom w:val="single" w:sz="4" w:space="0" w:color="auto"/>
              <w:right w:val="single" w:sz="4" w:space="0" w:color="auto"/>
            </w:tcBorders>
            <w:shd w:val="clear" w:color="auto" w:fill="F79646"/>
          </w:tcPr>
          <w:p w:rsidR="001B4634" w:rsidRPr="00975A68" w:rsidRDefault="001B4634" w:rsidP="00775666">
            <w:pPr>
              <w:pStyle w:val="Heading2"/>
              <w:jc w:val="left"/>
              <w:rPr>
                <w:rFonts w:ascii="Tahoma" w:hAnsi="Tahoma" w:cs="Tahoma"/>
                <w:b w:val="0"/>
                <w:i w:val="0"/>
                <w:sz w:val="18"/>
                <w:szCs w:val="18"/>
              </w:rPr>
            </w:pPr>
            <w:r>
              <w:rPr>
                <w:rFonts w:ascii="Tahoma" w:hAnsi="Tahoma" w:cs="Tahoma"/>
                <w:b w:val="0"/>
                <w:i w:val="0"/>
                <w:sz w:val="18"/>
                <w:szCs w:val="18"/>
              </w:rPr>
              <w:t>ENERGY:</w:t>
            </w:r>
          </w:p>
          <w:p w:rsidR="001B4634" w:rsidRPr="00975A68" w:rsidRDefault="00DA5ADE" w:rsidP="00775666">
            <w:pPr>
              <w:pStyle w:val="Heading2"/>
              <w:jc w:val="left"/>
              <w:rPr>
                <w:rFonts w:ascii="Tahoma" w:hAnsi="Tahoma" w:cs="Tahoma"/>
                <w:b w:val="0"/>
                <w:i w:val="0"/>
                <w:sz w:val="18"/>
                <w:szCs w:val="18"/>
              </w:rPr>
            </w:pPr>
            <w:hyperlink r:id="rId21" w:history="1">
              <w:r w:rsidR="001B4634" w:rsidRPr="00975A68">
                <w:rPr>
                  <w:rStyle w:val="Hyperlink"/>
                  <w:rFonts w:ascii="Tahoma" w:hAnsi="Tahoma" w:cs="Tahoma"/>
                  <w:b w:val="0"/>
                  <w:i w:val="0"/>
                  <w:sz w:val="18"/>
                  <w:szCs w:val="18"/>
                </w:rPr>
                <w:t xml:space="preserve">FP7-ENERGY-2009-BRAZIL </w:t>
              </w:r>
            </w:hyperlink>
          </w:p>
        </w:tc>
        <w:tc>
          <w:tcPr>
            <w:tcW w:w="1461" w:type="dxa"/>
            <w:tcBorders>
              <w:left w:val="single" w:sz="4" w:space="0" w:color="auto"/>
              <w:bottom w:val="single" w:sz="4" w:space="0" w:color="auto"/>
              <w:right w:val="single" w:sz="4" w:space="0" w:color="auto"/>
            </w:tcBorders>
            <w:shd w:val="clear" w:color="auto" w:fill="F79646"/>
          </w:tcPr>
          <w:p w:rsidR="001B4634" w:rsidRDefault="001B4634" w:rsidP="008A0D26">
            <w:pPr>
              <w:pStyle w:val="fundingtextbox"/>
            </w:pPr>
            <w:r>
              <w:t>€ 4 0</w:t>
            </w:r>
            <w:r w:rsidRPr="001B4634">
              <w:rPr>
                <w:shd w:val="clear" w:color="auto" w:fill="F79646"/>
              </w:rPr>
              <w:t>0</w:t>
            </w:r>
            <w:r>
              <w:t>0 000</w:t>
            </w:r>
          </w:p>
        </w:tc>
        <w:tc>
          <w:tcPr>
            <w:tcW w:w="1239" w:type="dxa"/>
            <w:tcBorders>
              <w:left w:val="single" w:sz="4" w:space="0" w:color="auto"/>
              <w:bottom w:val="single" w:sz="4" w:space="0" w:color="auto"/>
              <w:right w:val="single" w:sz="4" w:space="0" w:color="auto"/>
            </w:tcBorders>
            <w:shd w:val="clear" w:color="auto" w:fill="F79646"/>
          </w:tcPr>
          <w:p w:rsidR="001B4634" w:rsidRPr="005E41AB" w:rsidRDefault="001B4634" w:rsidP="00775666">
            <w:pPr>
              <w:pStyle w:val="fundingtextbox"/>
            </w:pPr>
            <w:r>
              <w:t>5 May 2009</w:t>
            </w:r>
          </w:p>
        </w:tc>
        <w:tc>
          <w:tcPr>
            <w:tcW w:w="3348" w:type="dxa"/>
            <w:tcBorders>
              <w:left w:val="single" w:sz="4" w:space="0" w:color="auto"/>
              <w:bottom w:val="single" w:sz="4" w:space="0" w:color="auto"/>
              <w:right w:val="single" w:sz="4" w:space="0" w:color="auto"/>
            </w:tcBorders>
            <w:shd w:val="clear" w:color="auto" w:fill="F79646"/>
          </w:tcPr>
          <w:p w:rsidR="001B4634" w:rsidRPr="00B75DE9" w:rsidRDefault="001B4634" w:rsidP="00775666">
            <w:pPr>
              <w:autoSpaceDE w:val="0"/>
              <w:autoSpaceDN w:val="0"/>
              <w:adjustRightInd w:val="0"/>
              <w:jc w:val="both"/>
              <w:rPr>
                <w:rFonts w:ascii="Tahoma" w:eastAsia="Times New Roman" w:hAnsi="Tahoma" w:cs="Tahoma"/>
                <w:sz w:val="18"/>
                <w:szCs w:val="18"/>
                <w:lang w:eastAsia="en-GB"/>
              </w:rPr>
            </w:pPr>
            <w:r w:rsidRPr="00B75DE9">
              <w:rPr>
                <w:rFonts w:ascii="Tahoma" w:eastAsia="Times New Roman" w:hAnsi="Tahoma" w:cs="Tahoma"/>
                <w:bCs/>
                <w:sz w:val="18"/>
                <w:szCs w:val="18"/>
                <w:lang w:eastAsia="en-GB"/>
              </w:rPr>
              <w:t>Renewable fuel production</w:t>
            </w:r>
          </w:p>
        </w:tc>
      </w:tr>
      <w:tr w:rsidR="001B4634" w:rsidRPr="000223E8">
        <w:tc>
          <w:tcPr>
            <w:tcW w:w="2808" w:type="dxa"/>
            <w:tcBorders>
              <w:left w:val="single" w:sz="4" w:space="0" w:color="auto"/>
              <w:bottom w:val="single" w:sz="4" w:space="0" w:color="auto"/>
              <w:right w:val="single" w:sz="4" w:space="0" w:color="auto"/>
            </w:tcBorders>
            <w:shd w:val="clear" w:color="auto" w:fill="99CCFF"/>
          </w:tcPr>
          <w:p w:rsidR="001B4634" w:rsidRDefault="001B4634" w:rsidP="0019357F">
            <w:pPr>
              <w:pStyle w:val="fundingtextbox"/>
              <w:rPr>
                <w:bCs/>
              </w:rPr>
            </w:pPr>
            <w:r w:rsidRPr="000A2E2C">
              <w:rPr>
                <w:bCs/>
              </w:rPr>
              <w:t>ICT:</w:t>
            </w:r>
          </w:p>
          <w:p w:rsidR="001B4634" w:rsidRPr="000A2E2C" w:rsidRDefault="001B4634" w:rsidP="0019357F">
            <w:pPr>
              <w:pStyle w:val="fundingtextbox"/>
              <w:rPr>
                <w:bCs/>
              </w:rPr>
            </w:pPr>
          </w:p>
          <w:p w:rsidR="001B4634" w:rsidRPr="000A2E2C" w:rsidRDefault="001B4634" w:rsidP="0019357F">
            <w:pPr>
              <w:pStyle w:val="fundingtextbox"/>
              <w:rPr>
                <w:bCs/>
              </w:rPr>
            </w:pPr>
            <w:r w:rsidRPr="000A2E2C">
              <w:rPr>
                <w:bCs/>
              </w:rPr>
              <w:t>FET Open scheme</w:t>
            </w:r>
          </w:p>
          <w:p w:rsidR="001B4634" w:rsidRPr="000A2E2C" w:rsidRDefault="00DA5ADE" w:rsidP="0019357F">
            <w:pPr>
              <w:pStyle w:val="fundingtextbox"/>
              <w:rPr>
                <w:rFonts w:ascii="Verdana" w:hAnsi="Verdana"/>
                <w:bCs/>
                <w:sz w:val="17"/>
                <w:szCs w:val="17"/>
              </w:rPr>
            </w:pPr>
            <w:hyperlink r:id="rId22" w:history="1">
              <w:r w:rsidR="001B4634" w:rsidRPr="000A2E2C">
                <w:rPr>
                  <w:rStyle w:val="Hyperlink"/>
                  <w:rFonts w:ascii="Verdana" w:hAnsi="Verdana"/>
                </w:rPr>
                <w:t>FP7-ICT-2009-C</w:t>
              </w:r>
            </w:hyperlink>
          </w:p>
        </w:tc>
        <w:tc>
          <w:tcPr>
            <w:tcW w:w="1461" w:type="dxa"/>
            <w:tcBorders>
              <w:left w:val="single" w:sz="4" w:space="0" w:color="auto"/>
              <w:bottom w:val="single" w:sz="4" w:space="0" w:color="auto"/>
              <w:right w:val="single" w:sz="4" w:space="0" w:color="auto"/>
            </w:tcBorders>
            <w:shd w:val="clear" w:color="auto" w:fill="99CCFF"/>
          </w:tcPr>
          <w:p w:rsidR="001B4634" w:rsidRPr="000223E8" w:rsidRDefault="001B4634" w:rsidP="008A0D26">
            <w:pPr>
              <w:pStyle w:val="fundingtextbox"/>
            </w:pPr>
            <w:r>
              <w:t>€</w:t>
            </w:r>
            <w:r w:rsidR="008A0D26">
              <w:t xml:space="preserve"> </w:t>
            </w:r>
            <w:r>
              <w:t>30</w:t>
            </w:r>
            <w:r w:rsidRPr="000223E8">
              <w:t xml:space="preserve"> 000 000</w:t>
            </w:r>
          </w:p>
        </w:tc>
        <w:tc>
          <w:tcPr>
            <w:tcW w:w="1239" w:type="dxa"/>
            <w:tcBorders>
              <w:left w:val="single" w:sz="4" w:space="0" w:color="auto"/>
              <w:bottom w:val="single" w:sz="4" w:space="0" w:color="auto"/>
              <w:right w:val="single" w:sz="4" w:space="0" w:color="auto"/>
            </w:tcBorders>
            <w:shd w:val="clear" w:color="auto" w:fill="99CCFF"/>
          </w:tcPr>
          <w:p w:rsidR="001B4634" w:rsidRPr="000223E8" w:rsidRDefault="001B4634" w:rsidP="0019357F">
            <w:pPr>
              <w:pStyle w:val="fundingtextbox"/>
            </w:pPr>
            <w:r>
              <w:t xml:space="preserve">Variable; but the earliest one is </w:t>
            </w:r>
            <w:smartTag w:uri="urn:schemas-microsoft-com:office:smarttags" w:element="date">
              <w:smartTagPr>
                <w:attr w:name="Month" w:val="5"/>
                <w:attr w:name="Day" w:val="26"/>
                <w:attr w:name="Year" w:val="2009"/>
              </w:smartTagPr>
              <w:r>
                <w:t>26 May 2009</w:t>
              </w:r>
            </w:smartTag>
            <w:r>
              <w:t xml:space="preserve"> and the latest is </w:t>
            </w:r>
            <w:smartTag w:uri="urn:schemas-microsoft-com:office:smarttags" w:element="date">
              <w:smartTagPr>
                <w:attr w:name="Month" w:val="5"/>
                <w:attr w:name="Day" w:val="24"/>
                <w:attr w:name="Year" w:val="2011"/>
              </w:smartTagPr>
              <w:r>
                <w:t>24 May 2011</w:t>
              </w:r>
            </w:smartTag>
          </w:p>
        </w:tc>
        <w:tc>
          <w:tcPr>
            <w:tcW w:w="3348" w:type="dxa"/>
            <w:tcBorders>
              <w:left w:val="single" w:sz="4" w:space="0" w:color="auto"/>
              <w:bottom w:val="single" w:sz="4" w:space="0" w:color="auto"/>
              <w:right w:val="single" w:sz="4" w:space="0" w:color="auto"/>
            </w:tcBorders>
            <w:shd w:val="clear" w:color="auto" w:fill="99CCFF"/>
          </w:tcPr>
          <w:p w:rsidR="001B4634" w:rsidRPr="000A2E2C" w:rsidRDefault="001B4634" w:rsidP="006D22BF">
            <w:pPr>
              <w:pStyle w:val="fundingtextbox"/>
              <w:rPr>
                <w:bCs/>
              </w:rPr>
            </w:pPr>
            <w:r>
              <w:rPr>
                <w:bCs/>
              </w:rPr>
              <w:t>Future and emerging technologies</w:t>
            </w:r>
          </w:p>
          <w:p w:rsidR="001B4634" w:rsidRPr="000A2E2C" w:rsidRDefault="001B4634" w:rsidP="006D22BF">
            <w:pPr>
              <w:pStyle w:val="fundingtextbox"/>
              <w:rPr>
                <w:bCs/>
              </w:rPr>
            </w:pPr>
          </w:p>
        </w:tc>
      </w:tr>
    </w:tbl>
    <w:p w:rsidR="0019357F" w:rsidRPr="000223E8" w:rsidRDefault="0019357F" w:rsidP="0019357F">
      <w:pPr>
        <w:jc w:val="both"/>
        <w:rPr>
          <w:rFonts w:ascii="Tahoma" w:hAnsi="Tahoma" w:cs="Tahoma"/>
          <w:sz w:val="22"/>
          <w:szCs w:val="22"/>
        </w:rPr>
      </w:pPr>
    </w:p>
    <w:p w:rsidR="00ED01B8" w:rsidRPr="000223E8" w:rsidRDefault="00ED01B8" w:rsidP="00ED01B8">
      <w:pPr>
        <w:pStyle w:val="Heading2"/>
      </w:pPr>
      <w:bookmarkStart w:id="10" w:name="_Toc189304483"/>
      <w:bookmarkStart w:id="11" w:name="_Toc201730869"/>
      <w:r w:rsidRPr="000223E8">
        <w:t>FP7: Ideas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ED01B8" w:rsidRPr="00F250FC">
        <w:tc>
          <w:tcPr>
            <w:tcW w:w="2808" w:type="dxa"/>
            <w:tcBorders>
              <w:left w:val="single" w:sz="4" w:space="0" w:color="auto"/>
              <w:bottom w:val="single" w:sz="4" w:space="0" w:color="auto"/>
            </w:tcBorders>
            <w:shd w:val="clear" w:color="auto" w:fill="C0C0C0"/>
          </w:tcPr>
          <w:p w:rsidR="00ED01B8" w:rsidRPr="00F250FC" w:rsidRDefault="00ED01B8" w:rsidP="00775666">
            <w:pPr>
              <w:jc w:val="both"/>
              <w:rPr>
                <w:rFonts w:ascii="Tahoma" w:hAnsi="Tahoma" w:cs="Tahoma"/>
                <w:b/>
                <w:sz w:val="18"/>
                <w:szCs w:val="18"/>
              </w:rPr>
            </w:pPr>
            <w:r w:rsidRPr="00F250FC">
              <w:rPr>
                <w:rFonts w:ascii="Tahoma" w:hAnsi="Tahoma" w:cs="Tahoma"/>
                <w:b/>
                <w:sz w:val="18"/>
                <w:szCs w:val="18"/>
              </w:rPr>
              <w:t>CALL IDENTIFIER &amp; THEME</w:t>
            </w:r>
          </w:p>
        </w:tc>
        <w:tc>
          <w:tcPr>
            <w:tcW w:w="1461" w:type="dxa"/>
            <w:tcBorders>
              <w:bottom w:val="single" w:sz="4" w:space="0" w:color="auto"/>
            </w:tcBorders>
            <w:shd w:val="clear" w:color="auto" w:fill="C0C0C0"/>
          </w:tcPr>
          <w:p w:rsidR="00ED01B8" w:rsidRPr="00F250FC" w:rsidRDefault="00ED01B8" w:rsidP="00775666">
            <w:pPr>
              <w:jc w:val="both"/>
              <w:rPr>
                <w:rFonts w:ascii="Tahoma" w:hAnsi="Tahoma" w:cs="Tahoma"/>
                <w:b/>
                <w:sz w:val="18"/>
                <w:szCs w:val="18"/>
              </w:rPr>
            </w:pPr>
            <w:r w:rsidRPr="00F250FC">
              <w:rPr>
                <w:rFonts w:ascii="Tahoma" w:hAnsi="Tahoma" w:cs="Tahoma"/>
                <w:b/>
                <w:sz w:val="18"/>
                <w:szCs w:val="18"/>
              </w:rPr>
              <w:t>BUDGET</w:t>
            </w:r>
          </w:p>
        </w:tc>
        <w:tc>
          <w:tcPr>
            <w:tcW w:w="1239" w:type="dxa"/>
            <w:tcBorders>
              <w:bottom w:val="single" w:sz="4" w:space="0" w:color="auto"/>
            </w:tcBorders>
            <w:shd w:val="clear" w:color="auto" w:fill="C0C0C0"/>
          </w:tcPr>
          <w:p w:rsidR="00ED01B8" w:rsidRPr="00F250FC" w:rsidRDefault="00ED01B8" w:rsidP="00775666">
            <w:pPr>
              <w:jc w:val="both"/>
              <w:rPr>
                <w:rFonts w:ascii="Tahoma" w:hAnsi="Tahoma" w:cs="Tahoma"/>
                <w:b/>
                <w:sz w:val="18"/>
                <w:szCs w:val="18"/>
              </w:rPr>
            </w:pPr>
            <w:r w:rsidRPr="00F250F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ED01B8" w:rsidRPr="00F250FC" w:rsidRDefault="00ED01B8" w:rsidP="00775666">
            <w:pPr>
              <w:jc w:val="both"/>
              <w:rPr>
                <w:rFonts w:ascii="Tahoma" w:hAnsi="Tahoma" w:cs="Tahoma"/>
                <w:b/>
                <w:sz w:val="18"/>
                <w:szCs w:val="18"/>
              </w:rPr>
            </w:pPr>
            <w:r w:rsidRPr="00F250FC">
              <w:rPr>
                <w:rFonts w:ascii="Tahoma" w:hAnsi="Tahoma" w:cs="Tahoma"/>
                <w:b/>
                <w:sz w:val="18"/>
                <w:szCs w:val="18"/>
              </w:rPr>
              <w:t>SPECIFIC AREAS</w:t>
            </w:r>
          </w:p>
        </w:tc>
      </w:tr>
      <w:tr w:rsidR="00ED01B8" w:rsidRPr="00F250FC">
        <w:tc>
          <w:tcPr>
            <w:tcW w:w="2808" w:type="dxa"/>
            <w:tcBorders>
              <w:left w:val="single" w:sz="4" w:space="0" w:color="auto"/>
              <w:bottom w:val="single" w:sz="4" w:space="0" w:color="auto"/>
            </w:tcBorders>
            <w:shd w:val="clear" w:color="auto" w:fill="99CCFF"/>
          </w:tcPr>
          <w:p w:rsidR="00ED01B8" w:rsidRDefault="00ED01B8" w:rsidP="00775666">
            <w:pPr>
              <w:pStyle w:val="fundingtextbox"/>
              <w:rPr>
                <w:rFonts w:ascii="Verdana" w:hAnsi="Verdana"/>
              </w:rPr>
            </w:pPr>
            <w:r>
              <w:rPr>
                <w:rFonts w:ascii="Verdana" w:hAnsi="Verdana"/>
              </w:rPr>
              <w:t>Advanced Investigators Grant:</w:t>
            </w: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DA5ADE" w:rsidP="00775666">
            <w:pPr>
              <w:pStyle w:val="fundingtextbox"/>
              <w:rPr>
                <w:rFonts w:ascii="Verdana" w:hAnsi="Verdana"/>
              </w:rPr>
            </w:pPr>
            <w:hyperlink r:id="rId23" w:history="1">
              <w:r w:rsidR="00ED01B8">
                <w:rPr>
                  <w:rStyle w:val="Hyperlink"/>
                  <w:rFonts w:ascii="Verdana" w:hAnsi="Verdana"/>
                </w:rPr>
                <w:t>ERC-2009-AdG_20090325</w:t>
              </w:r>
            </w:hyperlink>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DA5ADE" w:rsidP="00775666">
            <w:pPr>
              <w:pStyle w:val="fundingtextbox"/>
              <w:rPr>
                <w:rFonts w:ascii="Verdana" w:hAnsi="Verdana"/>
              </w:rPr>
            </w:pPr>
            <w:hyperlink r:id="rId24" w:history="1">
              <w:r w:rsidR="00ED01B8">
                <w:rPr>
                  <w:rStyle w:val="Hyperlink"/>
                  <w:rFonts w:ascii="Verdana" w:hAnsi="Verdana"/>
                </w:rPr>
                <w:t>ERC-2009-AdG_20090415</w:t>
              </w:r>
            </w:hyperlink>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ED01B8" w:rsidP="00775666">
            <w:pPr>
              <w:pStyle w:val="fundingtextbox"/>
              <w:rPr>
                <w:rFonts w:ascii="Verdana" w:hAnsi="Verdana"/>
              </w:rPr>
            </w:pPr>
          </w:p>
          <w:p w:rsidR="00ED01B8" w:rsidRDefault="00DA5ADE" w:rsidP="00775666">
            <w:pPr>
              <w:pStyle w:val="fundingtextbox"/>
            </w:pPr>
            <w:hyperlink r:id="rId25" w:history="1">
              <w:r w:rsidR="00ED01B8">
                <w:rPr>
                  <w:rStyle w:val="Hyperlink"/>
                  <w:rFonts w:ascii="Verdana" w:hAnsi="Verdana"/>
                </w:rPr>
                <w:t>ERC-2009-AdG_20090506</w:t>
              </w:r>
            </w:hyperlink>
          </w:p>
        </w:tc>
        <w:tc>
          <w:tcPr>
            <w:tcW w:w="1461" w:type="dxa"/>
            <w:tcBorders>
              <w:bottom w:val="single" w:sz="4" w:space="0" w:color="auto"/>
            </w:tcBorders>
            <w:shd w:val="clear" w:color="auto" w:fill="99CCFF"/>
          </w:tcPr>
          <w:p w:rsidR="00ED01B8" w:rsidRPr="00871ECF" w:rsidRDefault="00ED01B8" w:rsidP="00775666">
            <w:pPr>
              <w:pStyle w:val="fundingtextbox"/>
            </w:pPr>
            <w:r w:rsidRPr="00871ECF">
              <w:lastRenderedPageBreak/>
              <w:t>€ 489 538 000</w:t>
            </w:r>
          </w:p>
        </w:tc>
        <w:tc>
          <w:tcPr>
            <w:tcW w:w="1239" w:type="dxa"/>
            <w:tcBorders>
              <w:bottom w:val="single" w:sz="4" w:space="0" w:color="auto"/>
            </w:tcBorders>
            <w:shd w:val="clear" w:color="auto" w:fill="99CCFF"/>
          </w:tcPr>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smartTag w:uri="urn:schemas-microsoft-com:office:smarttags" w:element="date">
              <w:smartTagPr>
                <w:attr w:name="Month" w:val="3"/>
                <w:attr w:name="Day" w:val="25"/>
                <w:attr w:name="Year" w:val="2009"/>
              </w:smartTagPr>
              <w:r>
                <w:t>25 March 2009</w:t>
              </w:r>
            </w:smartTag>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smartTag w:uri="urn:schemas-microsoft-com:office:smarttags" w:element="date">
              <w:smartTagPr>
                <w:attr w:name="Month" w:val="4"/>
                <w:attr w:name="Day" w:val="15"/>
                <w:attr w:name="Year" w:val="2009"/>
              </w:smartTagPr>
              <w:r>
                <w:lastRenderedPageBreak/>
                <w:t>15 April 2009</w:t>
              </w:r>
            </w:smartTag>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r>
              <w:t>6 May 2009</w:t>
            </w:r>
          </w:p>
        </w:tc>
        <w:tc>
          <w:tcPr>
            <w:tcW w:w="3348" w:type="dxa"/>
            <w:tcBorders>
              <w:bottom w:val="single" w:sz="4" w:space="0" w:color="auto"/>
              <w:right w:val="single" w:sz="4" w:space="0" w:color="auto"/>
            </w:tcBorders>
            <w:shd w:val="clear" w:color="auto" w:fill="99CCFF"/>
          </w:tcPr>
          <w:p w:rsidR="00ED01B8" w:rsidRDefault="00ED01B8" w:rsidP="00775666">
            <w:pPr>
              <w:pStyle w:val="fundingtextbox"/>
            </w:pPr>
            <w:r>
              <w:lastRenderedPageBreak/>
              <w:t>To support independent research in the areas of:</w:t>
            </w: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r>
              <w:t>Physical Sciences and Engineering</w:t>
            </w: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r>
              <w:lastRenderedPageBreak/>
              <w:t>Social Sciences and Humanities</w:t>
            </w: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r>
              <w:t>Life Sciences</w:t>
            </w: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p w:rsidR="00ED01B8" w:rsidRDefault="00ED01B8" w:rsidP="00775666">
            <w:pPr>
              <w:pStyle w:val="fundingtextbox"/>
            </w:pPr>
          </w:p>
        </w:tc>
      </w:tr>
    </w:tbl>
    <w:p w:rsidR="0019357F" w:rsidRDefault="0019357F" w:rsidP="0019357F"/>
    <w:p w:rsidR="00004838" w:rsidRDefault="00004838" w:rsidP="0019357F"/>
    <w:p w:rsidR="00004838" w:rsidRDefault="00004838" w:rsidP="0019357F"/>
    <w:p w:rsidR="00004838" w:rsidRPr="000223E8" w:rsidRDefault="00004838" w:rsidP="0019357F"/>
    <w:p w:rsidR="0019357F" w:rsidRDefault="0019357F" w:rsidP="0019357F">
      <w:pPr>
        <w:pStyle w:val="Heading2"/>
      </w:pPr>
      <w:bookmarkStart w:id="12" w:name="_Toc189304484"/>
      <w:bookmarkStart w:id="13" w:name="_Toc201730870"/>
      <w:r w:rsidRPr="000223E8">
        <w:t>FP7: People</w:t>
      </w:r>
      <w:bookmarkEnd w:id="12"/>
      <w:bookmarkEnd w:id="13"/>
    </w:p>
    <w:p w:rsidR="008A2449" w:rsidRPr="008A2449" w:rsidRDefault="008A2449" w:rsidP="008A244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0A2E2C" w:rsidRPr="000223E8">
        <w:tc>
          <w:tcPr>
            <w:tcW w:w="2808" w:type="dxa"/>
            <w:tcBorders>
              <w:left w:val="single" w:sz="4" w:space="0" w:color="auto"/>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CALL IDENTIFIER &amp; THEME</w:t>
            </w:r>
          </w:p>
        </w:tc>
        <w:tc>
          <w:tcPr>
            <w:tcW w:w="1461"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BUDGET</w:t>
            </w:r>
          </w:p>
        </w:tc>
        <w:tc>
          <w:tcPr>
            <w:tcW w:w="1239"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SPECIFIC AREAS</w:t>
            </w:r>
          </w:p>
        </w:tc>
      </w:tr>
      <w:tr w:rsidR="001B4634" w:rsidRPr="000223E8">
        <w:tc>
          <w:tcPr>
            <w:tcW w:w="2808" w:type="dxa"/>
            <w:tcBorders>
              <w:left w:val="single" w:sz="4" w:space="0" w:color="auto"/>
              <w:bottom w:val="single" w:sz="4" w:space="0" w:color="auto"/>
            </w:tcBorders>
            <w:shd w:val="clear" w:color="auto" w:fill="99CCFF"/>
          </w:tcPr>
          <w:p w:rsidR="001B4634" w:rsidRPr="001F49FD" w:rsidRDefault="001B4634" w:rsidP="00775666">
            <w:pPr>
              <w:pStyle w:val="fundingtextbox"/>
            </w:pPr>
            <w:r w:rsidRPr="001F49FD">
              <w:t>Marie Curie Co-funding of Regional, National and International Programmes</w:t>
            </w:r>
          </w:p>
          <w:p w:rsidR="001B4634" w:rsidRDefault="001B4634" w:rsidP="00775666">
            <w:pPr>
              <w:pStyle w:val="fundingtextbox"/>
            </w:pPr>
          </w:p>
          <w:p w:rsidR="001B4634" w:rsidRDefault="00DA5ADE" w:rsidP="00775666">
            <w:pPr>
              <w:pStyle w:val="fundingtextbox"/>
            </w:pPr>
            <w:hyperlink r:id="rId26" w:history="1">
              <w:r w:rsidR="001B4634" w:rsidRPr="00D1509B">
                <w:rPr>
                  <w:rStyle w:val="Hyperlink"/>
                </w:rPr>
                <w:t>FP7-PEOPLE-COFUND-2008</w:t>
              </w:r>
            </w:hyperlink>
          </w:p>
          <w:p w:rsidR="001B4634" w:rsidRPr="00D1509B" w:rsidRDefault="001B4634" w:rsidP="00775666">
            <w:pPr>
              <w:pStyle w:val="fundingtextbox"/>
            </w:pPr>
          </w:p>
        </w:tc>
        <w:tc>
          <w:tcPr>
            <w:tcW w:w="1461" w:type="dxa"/>
            <w:tcBorders>
              <w:bottom w:val="single" w:sz="4" w:space="0" w:color="auto"/>
            </w:tcBorders>
            <w:shd w:val="clear" w:color="auto" w:fill="99CCFF"/>
          </w:tcPr>
          <w:p w:rsidR="001B4634" w:rsidRPr="00F250FC" w:rsidRDefault="001B4634" w:rsidP="008A0D26">
            <w:pPr>
              <w:pStyle w:val="fundingtextbox"/>
              <w:rPr>
                <w:color w:val="000000"/>
              </w:rPr>
            </w:pPr>
            <w:r w:rsidRPr="00F250FC">
              <w:rPr>
                <w:color w:val="000000"/>
              </w:rPr>
              <w:t>€</w:t>
            </w:r>
            <w:r w:rsidR="008A0D26">
              <w:rPr>
                <w:color w:val="000000"/>
              </w:rPr>
              <w:t xml:space="preserve"> </w:t>
            </w:r>
            <w:r w:rsidRPr="00F250FC">
              <w:rPr>
                <w:color w:val="000000"/>
              </w:rPr>
              <w:t>75 000 000</w:t>
            </w:r>
          </w:p>
        </w:tc>
        <w:tc>
          <w:tcPr>
            <w:tcW w:w="1239" w:type="dxa"/>
            <w:tcBorders>
              <w:bottom w:val="single" w:sz="4" w:space="0" w:color="auto"/>
            </w:tcBorders>
            <w:shd w:val="clear" w:color="auto" w:fill="99CCFF"/>
          </w:tcPr>
          <w:p w:rsidR="001B4634" w:rsidRPr="00F250FC" w:rsidRDefault="001B4634" w:rsidP="00775666">
            <w:pPr>
              <w:pStyle w:val="fundingtextbox"/>
              <w:rPr>
                <w:color w:val="000000"/>
              </w:rPr>
            </w:pPr>
            <w:smartTag w:uri="urn:schemas-microsoft-com:office:smarttags" w:element="date">
              <w:smartTagPr>
                <w:attr w:name="Month" w:val="2"/>
                <w:attr w:name="Day" w:val="19"/>
                <w:attr w:name="Year" w:val="2009"/>
              </w:smartTagPr>
              <w:r w:rsidRPr="00F250FC">
                <w:rPr>
                  <w:color w:val="000000"/>
                </w:rPr>
                <w:t>19 February 2009</w:t>
              </w:r>
            </w:smartTag>
          </w:p>
        </w:tc>
        <w:tc>
          <w:tcPr>
            <w:tcW w:w="3348" w:type="dxa"/>
            <w:tcBorders>
              <w:bottom w:val="single" w:sz="4" w:space="0" w:color="auto"/>
              <w:right w:val="single" w:sz="4" w:space="0" w:color="auto"/>
            </w:tcBorders>
            <w:shd w:val="clear" w:color="auto" w:fill="99CCFF"/>
          </w:tcPr>
          <w:p w:rsidR="001B4634" w:rsidRPr="00D1509B" w:rsidRDefault="001B4634" w:rsidP="00775666">
            <w:pPr>
              <w:pStyle w:val="fundingtextbox"/>
              <w:jc w:val="both"/>
            </w:pPr>
            <w:r w:rsidRPr="00D1509B">
              <w:t>Marie Curie Co-funding of Regional, National and International Programmes (COFUND)</w:t>
            </w:r>
          </w:p>
        </w:tc>
      </w:tr>
      <w:tr w:rsidR="001B4634" w:rsidRPr="000223E8">
        <w:tc>
          <w:tcPr>
            <w:tcW w:w="2808" w:type="dxa"/>
            <w:tcBorders>
              <w:left w:val="single" w:sz="4" w:space="0" w:color="auto"/>
              <w:bottom w:val="single" w:sz="4" w:space="0" w:color="auto"/>
            </w:tcBorders>
            <w:shd w:val="clear" w:color="auto" w:fill="99CCFF"/>
          </w:tcPr>
          <w:p w:rsidR="001B4634" w:rsidRPr="00ED01B8" w:rsidRDefault="001B4634" w:rsidP="00775666">
            <w:pPr>
              <w:pStyle w:val="fundingtextbox"/>
            </w:pPr>
            <w:r w:rsidRPr="00ED01B8">
              <w:t>Marie Curie International Resea</w:t>
            </w:r>
            <w:r>
              <w:t>rch Staff Exchange Scheme</w:t>
            </w:r>
          </w:p>
          <w:p w:rsidR="001B4634" w:rsidRPr="00ED01B8" w:rsidRDefault="001B4634" w:rsidP="00775666">
            <w:pPr>
              <w:pStyle w:val="fundingtextbox"/>
            </w:pPr>
          </w:p>
          <w:p w:rsidR="001B4634" w:rsidRPr="00ED01B8" w:rsidRDefault="00DA5ADE" w:rsidP="00775666">
            <w:pPr>
              <w:pStyle w:val="fundingtextbox"/>
            </w:pPr>
            <w:hyperlink r:id="rId27" w:history="1">
              <w:r w:rsidR="001B4634" w:rsidRPr="00ED01B8">
                <w:rPr>
                  <w:rStyle w:val="Hyperlink"/>
                </w:rPr>
                <w:t>FP7-PEOPLE-2009-IRSES</w:t>
              </w:r>
            </w:hyperlink>
          </w:p>
        </w:tc>
        <w:tc>
          <w:tcPr>
            <w:tcW w:w="1461" w:type="dxa"/>
            <w:tcBorders>
              <w:bottom w:val="single" w:sz="4" w:space="0" w:color="auto"/>
            </w:tcBorders>
            <w:shd w:val="clear" w:color="auto" w:fill="99CCFF"/>
          </w:tcPr>
          <w:p w:rsidR="001B4634" w:rsidRPr="00ED01B8" w:rsidRDefault="001B4634" w:rsidP="00775666">
            <w:pPr>
              <w:pStyle w:val="fundingtextbox"/>
            </w:pPr>
            <w:r w:rsidRPr="00ED01B8">
              <w:t>€ 30 000 000</w:t>
            </w:r>
          </w:p>
        </w:tc>
        <w:tc>
          <w:tcPr>
            <w:tcW w:w="1239" w:type="dxa"/>
            <w:tcBorders>
              <w:bottom w:val="single" w:sz="4" w:space="0" w:color="auto"/>
            </w:tcBorders>
            <w:shd w:val="clear" w:color="auto" w:fill="99CCFF"/>
          </w:tcPr>
          <w:p w:rsidR="001B4634" w:rsidRPr="00ED01B8" w:rsidRDefault="001B4634" w:rsidP="00775666">
            <w:pPr>
              <w:pStyle w:val="fundingtextbox"/>
            </w:pPr>
            <w:smartTag w:uri="urn:schemas-microsoft-com:office:smarttags" w:element="date">
              <w:smartTagPr>
                <w:attr w:name="Month" w:val="3"/>
                <w:attr w:name="Day" w:val="27"/>
                <w:attr w:name="Year" w:val="2009"/>
              </w:smartTagPr>
              <w:r w:rsidRPr="00ED01B8">
                <w:t>27 March 2009</w:t>
              </w:r>
            </w:smartTag>
          </w:p>
        </w:tc>
        <w:tc>
          <w:tcPr>
            <w:tcW w:w="3348" w:type="dxa"/>
            <w:tcBorders>
              <w:bottom w:val="single" w:sz="4" w:space="0" w:color="auto"/>
              <w:right w:val="single" w:sz="4" w:space="0" w:color="auto"/>
            </w:tcBorders>
            <w:shd w:val="clear" w:color="auto" w:fill="99CCFF"/>
          </w:tcPr>
          <w:p w:rsidR="001B4634" w:rsidRPr="00ED01B8" w:rsidRDefault="001B4634" w:rsidP="00775666">
            <w:pPr>
              <w:autoSpaceDE w:val="0"/>
              <w:autoSpaceDN w:val="0"/>
              <w:adjustRightInd w:val="0"/>
              <w:rPr>
                <w:rFonts w:ascii="Tahoma" w:eastAsia="Times New Roman" w:hAnsi="Tahoma" w:cs="Tahoma"/>
                <w:sz w:val="18"/>
                <w:szCs w:val="18"/>
                <w:lang w:eastAsia="en-GB"/>
              </w:rPr>
            </w:pPr>
            <w:r w:rsidRPr="00ED01B8">
              <w:rPr>
                <w:rFonts w:ascii="Tahoma" w:eastAsia="Times New Roman" w:hAnsi="Tahoma" w:cs="Tahoma"/>
                <w:sz w:val="18"/>
                <w:szCs w:val="18"/>
                <w:lang w:eastAsia="en-GB"/>
              </w:rPr>
              <w:t>To strengthen research partnerships through staff</w:t>
            </w:r>
          </w:p>
          <w:p w:rsidR="001B4634" w:rsidRPr="00ED01B8" w:rsidRDefault="001B4634" w:rsidP="00775666">
            <w:pPr>
              <w:pStyle w:val="fundingtextbox"/>
              <w:rPr>
                <w:iCs/>
              </w:rPr>
            </w:pPr>
            <w:r w:rsidRPr="00ED01B8">
              <w:rPr>
                <w:rFonts w:eastAsia="Times New Roman"/>
                <w:lang w:eastAsia="en-GB"/>
              </w:rPr>
              <w:t>exchanges and networking activities</w:t>
            </w:r>
          </w:p>
        </w:tc>
      </w:tr>
      <w:tr w:rsidR="001B4634" w:rsidRPr="000223E8">
        <w:tc>
          <w:tcPr>
            <w:tcW w:w="2808" w:type="dxa"/>
            <w:tcBorders>
              <w:left w:val="single" w:sz="4" w:space="0" w:color="auto"/>
              <w:bottom w:val="single" w:sz="4" w:space="0" w:color="auto"/>
            </w:tcBorders>
            <w:shd w:val="clear" w:color="auto" w:fill="99CCFF"/>
          </w:tcPr>
          <w:p w:rsidR="001B4634" w:rsidRPr="00591BBE" w:rsidRDefault="001B4634" w:rsidP="0019357F">
            <w:pPr>
              <w:pStyle w:val="fundingtextbox"/>
              <w:rPr>
                <w:lang w:val="fr-FR"/>
              </w:rPr>
            </w:pPr>
            <w:r w:rsidRPr="00591BBE">
              <w:rPr>
                <w:lang w:val="fr-FR"/>
              </w:rPr>
              <w:t>Marie Curie European Reintegration Grants:</w:t>
            </w:r>
          </w:p>
          <w:p w:rsidR="001B4634" w:rsidRPr="00591BBE" w:rsidRDefault="001B4634" w:rsidP="0019357F">
            <w:pPr>
              <w:pStyle w:val="fundingtextbox"/>
              <w:rPr>
                <w:lang w:val="fr-FR"/>
              </w:rPr>
            </w:pPr>
          </w:p>
          <w:p w:rsidR="001B4634" w:rsidRPr="00591BBE" w:rsidRDefault="00DA5ADE" w:rsidP="0019357F">
            <w:pPr>
              <w:pStyle w:val="fundingtextbox"/>
              <w:rPr>
                <w:szCs w:val="17"/>
              </w:rPr>
            </w:pPr>
            <w:hyperlink r:id="rId28" w:history="1">
              <w:r w:rsidR="001B4634" w:rsidRPr="00591BBE">
                <w:rPr>
                  <w:rStyle w:val="Hyperlink"/>
                  <w:rFonts w:ascii="Verdana" w:hAnsi="Verdana"/>
                </w:rPr>
                <w:t>FP7-PEOPLE-2009-RG</w:t>
              </w:r>
            </w:hyperlink>
          </w:p>
        </w:tc>
        <w:tc>
          <w:tcPr>
            <w:tcW w:w="1461" w:type="dxa"/>
            <w:tcBorders>
              <w:bottom w:val="single" w:sz="4" w:space="0" w:color="auto"/>
            </w:tcBorders>
            <w:shd w:val="clear" w:color="auto" w:fill="99CCFF"/>
          </w:tcPr>
          <w:p w:rsidR="001B4634" w:rsidRPr="00591BBE" w:rsidRDefault="001B4634" w:rsidP="008A0D26">
            <w:pPr>
              <w:pStyle w:val="fundingtextbox"/>
            </w:pPr>
            <w:r w:rsidRPr="00591BBE">
              <w:t>€</w:t>
            </w:r>
            <w:r w:rsidR="008A0D26">
              <w:t xml:space="preserve"> </w:t>
            </w:r>
            <w:r w:rsidRPr="00591BBE">
              <w:t>31 000 000</w:t>
            </w:r>
          </w:p>
        </w:tc>
        <w:tc>
          <w:tcPr>
            <w:tcW w:w="1239" w:type="dxa"/>
            <w:tcBorders>
              <w:bottom w:val="single" w:sz="4" w:space="0" w:color="auto"/>
            </w:tcBorders>
            <w:shd w:val="clear" w:color="auto" w:fill="99CCFF"/>
          </w:tcPr>
          <w:p w:rsidR="001B4634" w:rsidRPr="00591BBE" w:rsidRDefault="001B4634" w:rsidP="0019357F">
            <w:pPr>
              <w:pStyle w:val="fundingtextbox"/>
            </w:pPr>
            <w:smartTag w:uri="urn:schemas-microsoft-com:office:smarttags" w:element="date">
              <w:smartTagPr>
                <w:attr w:name="Month" w:val="12"/>
                <w:attr w:name="Day" w:val="31"/>
                <w:attr w:name="Year" w:val="2009"/>
              </w:smartTagPr>
              <w:r w:rsidRPr="00591BBE">
                <w:t>31 December 2009</w:t>
              </w:r>
            </w:smartTag>
            <w:r w:rsidRPr="00591BBE">
              <w:t xml:space="preserve">; </w:t>
            </w:r>
          </w:p>
          <w:p w:rsidR="001B4634" w:rsidRPr="00591BBE" w:rsidRDefault="001B4634" w:rsidP="0019357F">
            <w:pPr>
              <w:pStyle w:val="fundingtextbox"/>
            </w:pPr>
            <w:r w:rsidRPr="00591BBE">
              <w:t xml:space="preserve">2 cut- off dates: </w:t>
            </w:r>
            <w:smartTag w:uri="urn:schemas-microsoft-com:office:smarttags" w:element="date">
              <w:smartTagPr>
                <w:attr w:name="Month" w:val="4"/>
                <w:attr w:name="Day" w:val="2"/>
                <w:attr w:name="Year" w:val="2009"/>
              </w:smartTagPr>
              <w:r w:rsidRPr="00591BBE">
                <w:t>2 April 2009</w:t>
              </w:r>
            </w:smartTag>
            <w:r w:rsidRPr="00591BBE">
              <w:t xml:space="preserve"> and </w:t>
            </w:r>
            <w:smartTag w:uri="urn:schemas-microsoft-com:office:smarttags" w:element="date">
              <w:smartTagPr>
                <w:attr w:name="Month" w:val="10"/>
                <w:attr w:name="Day" w:val="8"/>
                <w:attr w:name="Year" w:val="2009"/>
              </w:smartTagPr>
              <w:r w:rsidRPr="00591BBE">
                <w:t>8 October 2009</w:t>
              </w:r>
            </w:smartTag>
          </w:p>
        </w:tc>
        <w:tc>
          <w:tcPr>
            <w:tcW w:w="3348" w:type="dxa"/>
            <w:tcBorders>
              <w:bottom w:val="single" w:sz="4" w:space="0" w:color="auto"/>
              <w:right w:val="single" w:sz="4" w:space="0" w:color="auto"/>
            </w:tcBorders>
            <w:shd w:val="clear" w:color="auto" w:fill="99CCFF"/>
          </w:tcPr>
          <w:p w:rsidR="001B4634" w:rsidRPr="0014465E" w:rsidRDefault="001B4634" w:rsidP="0014465E">
            <w:pPr>
              <w:autoSpaceDE w:val="0"/>
              <w:autoSpaceDN w:val="0"/>
              <w:adjustRightInd w:val="0"/>
              <w:rPr>
                <w:rFonts w:ascii="Tahoma" w:eastAsia="Times New Roman" w:hAnsi="Tahoma" w:cs="Tahoma"/>
                <w:sz w:val="18"/>
                <w:szCs w:val="18"/>
                <w:lang w:eastAsia="en-GB"/>
              </w:rPr>
            </w:pPr>
            <w:r w:rsidRPr="0014465E">
              <w:rPr>
                <w:rFonts w:ascii="Tahoma" w:eastAsia="Times New Roman" w:hAnsi="Tahoma" w:cs="Tahoma"/>
                <w:iCs/>
                <w:sz w:val="18"/>
                <w:szCs w:val="18"/>
                <w:lang w:eastAsia="en-GB"/>
              </w:rPr>
              <w:t>Consists of two sub- actions:</w:t>
            </w:r>
            <w:r>
              <w:rPr>
                <w:rFonts w:ascii="Tahoma" w:eastAsia="Times New Roman" w:hAnsi="Tahoma" w:cs="Tahoma"/>
                <w:iCs/>
                <w:sz w:val="18"/>
                <w:szCs w:val="18"/>
                <w:lang w:eastAsia="en-GB"/>
              </w:rPr>
              <w:t xml:space="preserve"> </w:t>
            </w:r>
            <w:r w:rsidRPr="0014465E">
              <w:rPr>
                <w:rFonts w:ascii="Tahoma" w:eastAsia="Times New Roman" w:hAnsi="Tahoma" w:cs="Tahoma"/>
                <w:iCs/>
                <w:sz w:val="18"/>
                <w:szCs w:val="18"/>
                <w:lang w:eastAsia="en-GB"/>
              </w:rPr>
              <w:t xml:space="preserve">European Reintegration Grants (ERG) and International Reintegration Grants (IRG).ERG </w:t>
            </w:r>
            <w:r w:rsidRPr="0014465E">
              <w:rPr>
                <w:rFonts w:ascii="Tahoma" w:eastAsia="Times New Roman" w:hAnsi="Tahoma" w:cs="Tahoma"/>
                <w:sz w:val="18"/>
                <w:szCs w:val="18"/>
                <w:lang w:eastAsia="en-GB"/>
              </w:rPr>
              <w:t xml:space="preserve">aims at assisting </w:t>
            </w:r>
            <w:r w:rsidRPr="0014465E">
              <w:rPr>
                <w:rFonts w:ascii="Tahoma" w:eastAsia="Times New Roman" w:hAnsi="Tahoma" w:cs="Tahoma"/>
                <w:iCs/>
                <w:sz w:val="18"/>
                <w:szCs w:val="18"/>
                <w:lang w:eastAsia="en-GB"/>
              </w:rPr>
              <w:t xml:space="preserve">experienced researchers </w:t>
            </w:r>
            <w:r w:rsidRPr="0014465E">
              <w:rPr>
                <w:rFonts w:ascii="Tahoma" w:eastAsia="Times New Roman" w:hAnsi="Tahoma" w:cs="Tahoma"/>
                <w:sz w:val="18"/>
                <w:szCs w:val="18"/>
                <w:lang w:eastAsia="en-GB"/>
              </w:rPr>
              <w:t>in the (re)integration into a</w:t>
            </w:r>
          </w:p>
          <w:p w:rsidR="001B4634" w:rsidRPr="0014465E" w:rsidRDefault="001B4634" w:rsidP="0014465E">
            <w:pPr>
              <w:autoSpaceDE w:val="0"/>
              <w:autoSpaceDN w:val="0"/>
              <w:adjustRightInd w:val="0"/>
              <w:rPr>
                <w:rFonts w:ascii="TimesNewRoman" w:eastAsia="Times New Roman" w:hAnsi="TimesNewRoman" w:cs="TimesNewRoman"/>
                <w:sz w:val="24"/>
                <w:szCs w:val="24"/>
                <w:lang w:eastAsia="en-GB"/>
              </w:rPr>
            </w:pPr>
            <w:r w:rsidRPr="0014465E">
              <w:rPr>
                <w:rFonts w:ascii="Tahoma" w:eastAsia="Times New Roman" w:hAnsi="Tahoma" w:cs="Tahoma"/>
                <w:sz w:val="18"/>
                <w:szCs w:val="18"/>
                <w:lang w:eastAsia="en-GB"/>
              </w:rPr>
              <w:t>research career after a trans-national mobility experienc</w:t>
            </w:r>
            <w:r>
              <w:rPr>
                <w:rFonts w:ascii="Tahoma" w:eastAsia="Times New Roman" w:hAnsi="Tahoma" w:cs="Tahoma"/>
                <w:sz w:val="18"/>
                <w:szCs w:val="18"/>
                <w:lang w:eastAsia="en-GB"/>
              </w:rPr>
              <w:t xml:space="preserve">e within the frame of the Marie </w:t>
            </w:r>
            <w:r w:rsidRPr="0014465E">
              <w:rPr>
                <w:rFonts w:ascii="Tahoma" w:eastAsia="Times New Roman" w:hAnsi="Tahoma" w:cs="Tahoma"/>
                <w:sz w:val="18"/>
                <w:szCs w:val="18"/>
                <w:lang w:eastAsia="en-GB"/>
              </w:rPr>
              <w:t>Curie actions</w:t>
            </w:r>
            <w:r>
              <w:rPr>
                <w:rFonts w:ascii="TimesNewRoman" w:eastAsia="Times New Roman" w:hAnsi="TimesNewRoman" w:cs="TimesNewRoman"/>
                <w:sz w:val="24"/>
                <w:szCs w:val="24"/>
                <w:lang w:eastAsia="en-GB"/>
              </w:rPr>
              <w:t xml:space="preserve">. </w:t>
            </w:r>
            <w:r w:rsidRPr="00591BBE">
              <w:rPr>
                <w:rFonts w:ascii="Tahoma" w:eastAsia="Times New Roman" w:hAnsi="Tahoma" w:cs="Tahoma"/>
                <w:sz w:val="18"/>
                <w:szCs w:val="18"/>
                <w:lang w:eastAsia="en-GB"/>
              </w:rPr>
              <w:t xml:space="preserve">IRG aims at supporting researches in development of lasting co-operation with the scientific and/or industrial environment of the </w:t>
            </w:r>
            <w:r w:rsidRPr="00591BBE">
              <w:rPr>
                <w:rFonts w:ascii="Tahoma" w:eastAsia="Times New Roman" w:hAnsi="Tahoma" w:cs="Tahoma"/>
                <w:i/>
                <w:iCs/>
                <w:sz w:val="18"/>
                <w:szCs w:val="18"/>
                <w:lang w:eastAsia="en-GB"/>
              </w:rPr>
              <w:t xml:space="preserve">third country </w:t>
            </w:r>
            <w:r w:rsidRPr="00591BBE">
              <w:rPr>
                <w:rFonts w:ascii="Tahoma" w:eastAsia="Times New Roman" w:hAnsi="Tahoma" w:cs="Tahoma"/>
                <w:sz w:val="18"/>
                <w:szCs w:val="18"/>
                <w:lang w:eastAsia="en-GB"/>
              </w:rPr>
              <w:t>in which they have recently acquired knowledge.</w:t>
            </w:r>
          </w:p>
        </w:tc>
      </w:tr>
      <w:tr w:rsidR="001B4634" w:rsidRPr="000223E8">
        <w:tc>
          <w:tcPr>
            <w:tcW w:w="2808" w:type="dxa"/>
            <w:tcBorders>
              <w:left w:val="single" w:sz="4" w:space="0" w:color="auto"/>
              <w:bottom w:val="single" w:sz="4" w:space="0" w:color="auto"/>
            </w:tcBorders>
            <w:shd w:val="clear" w:color="auto" w:fill="F79646"/>
          </w:tcPr>
          <w:p w:rsidR="001B4634" w:rsidRPr="00CE42C1" w:rsidRDefault="001B4634" w:rsidP="0019357F">
            <w:pPr>
              <w:pStyle w:val="fundingtextbox"/>
            </w:pPr>
            <w:r w:rsidRPr="00CE42C1">
              <w:t>Transnational operation of the EURAXESS Services Network</w:t>
            </w:r>
          </w:p>
          <w:p w:rsidR="001B4634" w:rsidRPr="00591BBE" w:rsidRDefault="001B4634" w:rsidP="0019357F">
            <w:pPr>
              <w:pStyle w:val="fundingtextbox"/>
              <w:rPr>
                <w:highlight w:val="yellow"/>
              </w:rPr>
            </w:pPr>
          </w:p>
          <w:p w:rsidR="001B4634" w:rsidRPr="00591BBE" w:rsidRDefault="00DA5ADE" w:rsidP="0019357F">
            <w:pPr>
              <w:pStyle w:val="fundingtextbox"/>
            </w:pPr>
            <w:hyperlink r:id="rId29" w:history="1">
              <w:r w:rsidR="001B4634" w:rsidRPr="00CE42C1">
                <w:rPr>
                  <w:rStyle w:val="Hyperlink"/>
                </w:rPr>
                <w:t>FP7-PEOPLE-2009-EURAXESS</w:t>
              </w:r>
            </w:hyperlink>
          </w:p>
        </w:tc>
        <w:tc>
          <w:tcPr>
            <w:tcW w:w="1461" w:type="dxa"/>
            <w:tcBorders>
              <w:bottom w:val="single" w:sz="4" w:space="0" w:color="auto"/>
            </w:tcBorders>
            <w:shd w:val="clear" w:color="auto" w:fill="F79646"/>
          </w:tcPr>
          <w:p w:rsidR="001B4634" w:rsidRPr="00CE42C1" w:rsidRDefault="001B4634" w:rsidP="008A0D26">
            <w:pPr>
              <w:pStyle w:val="fundingtextbox"/>
            </w:pPr>
            <w:r w:rsidRPr="00CE42C1">
              <w:t>€</w:t>
            </w:r>
            <w:r w:rsidR="008A0D26">
              <w:t xml:space="preserve"> </w:t>
            </w:r>
            <w:r w:rsidRPr="00CE42C1">
              <w:t>2 900 000</w:t>
            </w:r>
          </w:p>
        </w:tc>
        <w:tc>
          <w:tcPr>
            <w:tcW w:w="1239" w:type="dxa"/>
            <w:tcBorders>
              <w:bottom w:val="single" w:sz="4" w:space="0" w:color="auto"/>
            </w:tcBorders>
            <w:shd w:val="clear" w:color="auto" w:fill="F79646"/>
          </w:tcPr>
          <w:p w:rsidR="001B4634" w:rsidRPr="00CE42C1" w:rsidRDefault="001B4634" w:rsidP="0019357F">
            <w:pPr>
              <w:pStyle w:val="fundingtextbox"/>
            </w:pPr>
            <w:smartTag w:uri="urn:schemas-microsoft-com:office:smarttags" w:element="date">
              <w:smartTagPr>
                <w:attr w:name="Month" w:val="4"/>
                <w:attr w:name="Day" w:val="22"/>
                <w:attr w:name="Year" w:val="2009"/>
              </w:smartTagPr>
              <w:r w:rsidRPr="00CE42C1">
                <w:t>22 April 2009</w:t>
              </w:r>
            </w:smartTag>
          </w:p>
        </w:tc>
        <w:tc>
          <w:tcPr>
            <w:tcW w:w="3348" w:type="dxa"/>
            <w:tcBorders>
              <w:bottom w:val="single" w:sz="4" w:space="0" w:color="auto"/>
              <w:right w:val="single" w:sz="4" w:space="0" w:color="auto"/>
            </w:tcBorders>
            <w:shd w:val="clear" w:color="auto" w:fill="F79646"/>
          </w:tcPr>
          <w:p w:rsidR="001B4634" w:rsidRPr="00CE42C1" w:rsidRDefault="001B4634" w:rsidP="00591BBE">
            <w:pPr>
              <w:autoSpaceDE w:val="0"/>
              <w:autoSpaceDN w:val="0"/>
              <w:adjustRightInd w:val="0"/>
              <w:rPr>
                <w:rFonts w:ascii="Tahoma" w:eastAsia="Times New Roman" w:hAnsi="Tahoma" w:cs="Tahoma"/>
                <w:sz w:val="18"/>
                <w:szCs w:val="18"/>
                <w:lang w:eastAsia="en-GB"/>
              </w:rPr>
            </w:pPr>
            <w:r w:rsidRPr="00CE42C1">
              <w:rPr>
                <w:rFonts w:ascii="Tahoma" w:eastAsia="Times New Roman" w:hAnsi="Tahoma" w:cs="Tahoma"/>
                <w:sz w:val="18"/>
                <w:szCs w:val="18"/>
                <w:lang w:eastAsia="en-GB"/>
              </w:rPr>
              <w:t>Reinforcing the EURAXESS Services Network by promoting trans-national co-operation. Can include such activities as training sessions, joint workshops and promotion activities at European level, events for the benefit of transnational</w:t>
            </w:r>
          </w:p>
          <w:p w:rsidR="001B4634" w:rsidRPr="00591BBE" w:rsidRDefault="001B4634" w:rsidP="00591BBE">
            <w:pPr>
              <w:pStyle w:val="fundingtextbox"/>
              <w:rPr>
                <w:iCs/>
              </w:rPr>
            </w:pPr>
            <w:r w:rsidRPr="00CE42C1">
              <w:rPr>
                <w:rFonts w:eastAsia="Times New Roman"/>
                <w:lang w:eastAsia="en-GB"/>
              </w:rPr>
              <w:t>Audiences.</w:t>
            </w:r>
          </w:p>
        </w:tc>
      </w:tr>
    </w:tbl>
    <w:p w:rsidR="001F49FD" w:rsidRDefault="001F49FD" w:rsidP="0019357F">
      <w:pPr>
        <w:pStyle w:val="Heading2"/>
      </w:pPr>
      <w:bookmarkStart w:id="14" w:name="_Toc189304485"/>
      <w:bookmarkStart w:id="15" w:name="_Toc201730871"/>
    </w:p>
    <w:p w:rsidR="00127926" w:rsidRDefault="00127926" w:rsidP="00127926">
      <w:pPr>
        <w:rPr>
          <w:lang w:eastAsia="en-US"/>
        </w:rPr>
      </w:pPr>
    </w:p>
    <w:p w:rsidR="00127926" w:rsidRDefault="00127926" w:rsidP="00127926">
      <w:pPr>
        <w:rPr>
          <w:lang w:eastAsia="en-US"/>
        </w:rPr>
      </w:pPr>
    </w:p>
    <w:p w:rsidR="00127926" w:rsidRDefault="00127926" w:rsidP="00127926">
      <w:pPr>
        <w:rPr>
          <w:lang w:eastAsia="en-US"/>
        </w:rPr>
      </w:pPr>
    </w:p>
    <w:p w:rsidR="00127926" w:rsidRPr="00127926" w:rsidRDefault="00127926" w:rsidP="00127926">
      <w:pPr>
        <w:rPr>
          <w:lang w:eastAsia="en-US"/>
        </w:rPr>
      </w:pPr>
    </w:p>
    <w:bookmarkEnd w:id="14"/>
    <w:bookmarkEnd w:id="15"/>
    <w:p w:rsidR="00681B7E" w:rsidRPr="000223E8" w:rsidRDefault="00681B7E" w:rsidP="00681B7E">
      <w:pPr>
        <w:pStyle w:val="Heading2"/>
      </w:pPr>
      <w:r w:rsidRPr="000223E8">
        <w:t>FP7: Capacities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681B7E" w:rsidRPr="00F250FC">
        <w:tc>
          <w:tcPr>
            <w:tcW w:w="2808" w:type="dxa"/>
            <w:tcBorders>
              <w:left w:val="single" w:sz="4" w:space="0" w:color="auto"/>
              <w:bottom w:val="single" w:sz="4" w:space="0" w:color="auto"/>
            </w:tcBorders>
            <w:shd w:val="clear" w:color="auto" w:fill="C0C0C0"/>
          </w:tcPr>
          <w:p w:rsidR="00681B7E" w:rsidRPr="00F250FC" w:rsidRDefault="00681B7E" w:rsidP="00775666">
            <w:pPr>
              <w:jc w:val="both"/>
              <w:rPr>
                <w:rFonts w:ascii="Tahoma" w:hAnsi="Tahoma" w:cs="Tahoma"/>
                <w:b/>
                <w:sz w:val="18"/>
                <w:szCs w:val="18"/>
              </w:rPr>
            </w:pPr>
            <w:r w:rsidRPr="00F250FC">
              <w:rPr>
                <w:rFonts w:ascii="Tahoma" w:hAnsi="Tahoma" w:cs="Tahoma"/>
                <w:b/>
                <w:sz w:val="18"/>
                <w:szCs w:val="18"/>
              </w:rPr>
              <w:t>CALL IDENTIFIER &amp; THEME</w:t>
            </w:r>
          </w:p>
        </w:tc>
        <w:tc>
          <w:tcPr>
            <w:tcW w:w="1461" w:type="dxa"/>
            <w:tcBorders>
              <w:bottom w:val="single" w:sz="4" w:space="0" w:color="auto"/>
            </w:tcBorders>
            <w:shd w:val="clear" w:color="auto" w:fill="C0C0C0"/>
          </w:tcPr>
          <w:p w:rsidR="00681B7E" w:rsidRPr="00F250FC" w:rsidRDefault="00681B7E" w:rsidP="00775666">
            <w:pPr>
              <w:jc w:val="both"/>
              <w:rPr>
                <w:rFonts w:ascii="Tahoma" w:hAnsi="Tahoma" w:cs="Tahoma"/>
                <w:b/>
                <w:sz w:val="18"/>
                <w:szCs w:val="18"/>
              </w:rPr>
            </w:pPr>
            <w:r w:rsidRPr="00F250FC">
              <w:rPr>
                <w:rFonts w:ascii="Tahoma" w:hAnsi="Tahoma" w:cs="Tahoma"/>
                <w:b/>
                <w:sz w:val="18"/>
                <w:szCs w:val="18"/>
              </w:rPr>
              <w:t>BUDGET</w:t>
            </w:r>
          </w:p>
        </w:tc>
        <w:tc>
          <w:tcPr>
            <w:tcW w:w="1239" w:type="dxa"/>
            <w:tcBorders>
              <w:bottom w:val="single" w:sz="4" w:space="0" w:color="auto"/>
            </w:tcBorders>
            <w:shd w:val="clear" w:color="auto" w:fill="C0C0C0"/>
          </w:tcPr>
          <w:p w:rsidR="00681B7E" w:rsidRPr="00F250FC" w:rsidRDefault="00681B7E" w:rsidP="00775666">
            <w:pPr>
              <w:jc w:val="both"/>
              <w:rPr>
                <w:rFonts w:ascii="Tahoma" w:hAnsi="Tahoma" w:cs="Tahoma"/>
                <w:b/>
                <w:sz w:val="18"/>
                <w:szCs w:val="18"/>
              </w:rPr>
            </w:pPr>
            <w:r w:rsidRPr="00F250F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681B7E" w:rsidRPr="00F250FC" w:rsidRDefault="00681B7E" w:rsidP="00775666">
            <w:pPr>
              <w:jc w:val="both"/>
              <w:rPr>
                <w:rFonts w:ascii="Tahoma" w:hAnsi="Tahoma" w:cs="Tahoma"/>
                <w:b/>
                <w:sz w:val="18"/>
                <w:szCs w:val="18"/>
              </w:rPr>
            </w:pPr>
            <w:r w:rsidRPr="00F250FC">
              <w:rPr>
                <w:rFonts w:ascii="Tahoma" w:hAnsi="Tahoma" w:cs="Tahoma"/>
                <w:b/>
                <w:sz w:val="18"/>
                <w:szCs w:val="18"/>
              </w:rPr>
              <w:t>SPECIFIC AREAS</w:t>
            </w:r>
          </w:p>
        </w:tc>
      </w:tr>
      <w:tr w:rsidR="00681B7E" w:rsidRPr="00F250FC">
        <w:tc>
          <w:tcPr>
            <w:tcW w:w="2808" w:type="dxa"/>
            <w:tcBorders>
              <w:left w:val="single" w:sz="4" w:space="0" w:color="auto"/>
            </w:tcBorders>
            <w:shd w:val="clear" w:color="auto" w:fill="99CCFF"/>
          </w:tcPr>
          <w:p w:rsidR="00681B7E" w:rsidRDefault="00681B7E" w:rsidP="00775666">
            <w:pPr>
              <w:rPr>
                <w:rFonts w:ascii="Tahoma" w:hAnsi="Tahoma" w:cs="Tahoma"/>
                <w:sz w:val="18"/>
                <w:szCs w:val="18"/>
              </w:rPr>
            </w:pPr>
            <w:r>
              <w:rPr>
                <w:rFonts w:ascii="Tahoma" w:hAnsi="Tahoma" w:cs="Tahoma"/>
                <w:sz w:val="18"/>
                <w:szCs w:val="18"/>
              </w:rPr>
              <w:t>RESEARCH POTENTIAL:</w:t>
            </w:r>
          </w:p>
          <w:p w:rsidR="00681B7E" w:rsidRDefault="00681B7E" w:rsidP="00775666">
            <w:pPr>
              <w:rPr>
                <w:rFonts w:ascii="Tahoma" w:hAnsi="Tahoma" w:cs="Tahoma"/>
                <w:sz w:val="18"/>
                <w:szCs w:val="18"/>
              </w:rPr>
            </w:pPr>
          </w:p>
          <w:p w:rsidR="00681B7E" w:rsidRPr="00F250FC" w:rsidRDefault="00DA5ADE" w:rsidP="00775666">
            <w:pPr>
              <w:rPr>
                <w:rFonts w:ascii="Tahoma" w:hAnsi="Tahoma" w:cs="Tahoma"/>
                <w:bCs/>
                <w:sz w:val="18"/>
                <w:szCs w:val="18"/>
                <w:shd w:val="clear" w:color="auto" w:fill="FF0000"/>
              </w:rPr>
            </w:pPr>
            <w:hyperlink r:id="rId30" w:history="1">
              <w:r w:rsidR="00681B7E">
                <w:rPr>
                  <w:rStyle w:val="Hyperlink"/>
                  <w:rFonts w:ascii="Verdana" w:hAnsi="Verdana"/>
                </w:rPr>
                <w:t>FP7-REGPOT-2009-1</w:t>
              </w:r>
            </w:hyperlink>
            <w:r w:rsidR="00681B7E" w:rsidRPr="00F250FC">
              <w:rPr>
                <w:rFonts w:ascii="Tahoma" w:hAnsi="Tahoma" w:cs="Tahoma"/>
                <w:sz w:val="18"/>
                <w:szCs w:val="18"/>
              </w:rPr>
              <w:t xml:space="preserve"> </w:t>
            </w:r>
          </w:p>
        </w:tc>
        <w:tc>
          <w:tcPr>
            <w:tcW w:w="1461" w:type="dxa"/>
            <w:shd w:val="clear" w:color="auto" w:fill="99CCFF"/>
          </w:tcPr>
          <w:p w:rsidR="00681B7E" w:rsidRPr="00681B7E" w:rsidRDefault="00681B7E" w:rsidP="00775666">
            <w:pPr>
              <w:pStyle w:val="fundingtextbox"/>
            </w:pPr>
            <w:r w:rsidRPr="00681B7E">
              <w:t>€ 30 000 000</w:t>
            </w:r>
          </w:p>
        </w:tc>
        <w:tc>
          <w:tcPr>
            <w:tcW w:w="1239" w:type="dxa"/>
            <w:shd w:val="clear" w:color="auto" w:fill="99CCFF"/>
          </w:tcPr>
          <w:p w:rsidR="00681B7E" w:rsidRPr="00681B7E" w:rsidRDefault="00681B7E" w:rsidP="00775666">
            <w:pPr>
              <w:pStyle w:val="fundingtextbox"/>
            </w:pPr>
            <w:smartTag w:uri="urn:schemas-microsoft-com:office:smarttags" w:element="date">
              <w:smartTagPr>
                <w:attr w:name="Month" w:val="2"/>
                <w:attr w:name="Day" w:val="13"/>
                <w:attr w:name="Year" w:val="2009"/>
              </w:smartTagPr>
              <w:r w:rsidRPr="00681B7E">
                <w:t>13 February 2009</w:t>
              </w:r>
            </w:smartTag>
          </w:p>
        </w:tc>
        <w:tc>
          <w:tcPr>
            <w:tcW w:w="3348" w:type="dxa"/>
            <w:tcBorders>
              <w:right w:val="single" w:sz="4" w:space="0" w:color="auto"/>
            </w:tcBorders>
            <w:shd w:val="clear" w:color="auto" w:fill="99CCFF"/>
          </w:tcPr>
          <w:p w:rsidR="00681B7E" w:rsidRPr="00681B7E" w:rsidRDefault="00681B7E" w:rsidP="00775666">
            <w:pPr>
              <w:pStyle w:val="fundingtextbox"/>
              <w:rPr>
                <w:bCs/>
              </w:rPr>
            </w:pPr>
            <w:r w:rsidRPr="00681B7E">
              <w:t>Unlocking and developing the Research Potential of research entities established in the EU´s Convergence Regions and Outermost regions</w:t>
            </w:r>
          </w:p>
        </w:tc>
      </w:tr>
      <w:tr w:rsidR="00681B7E" w:rsidRPr="00F250FC">
        <w:tc>
          <w:tcPr>
            <w:tcW w:w="2808" w:type="dxa"/>
            <w:tcBorders>
              <w:left w:val="single" w:sz="4" w:space="0" w:color="auto"/>
            </w:tcBorders>
            <w:shd w:val="clear" w:color="auto" w:fill="99CCFF"/>
          </w:tcPr>
          <w:p w:rsidR="00681B7E" w:rsidRDefault="00681B7E" w:rsidP="00681B7E">
            <w:pPr>
              <w:rPr>
                <w:rFonts w:ascii="Tahoma" w:hAnsi="Tahoma" w:cs="Tahoma"/>
                <w:sz w:val="18"/>
                <w:szCs w:val="18"/>
              </w:rPr>
            </w:pPr>
            <w:r>
              <w:rPr>
                <w:rFonts w:ascii="Tahoma" w:hAnsi="Tahoma" w:cs="Tahoma"/>
                <w:sz w:val="18"/>
                <w:szCs w:val="18"/>
              </w:rPr>
              <w:t>RESEARCH POTENTIAL:</w:t>
            </w:r>
          </w:p>
          <w:p w:rsidR="00681B7E" w:rsidRDefault="00681B7E" w:rsidP="00681B7E">
            <w:pPr>
              <w:rPr>
                <w:rFonts w:ascii="Tahoma" w:hAnsi="Tahoma" w:cs="Tahoma"/>
                <w:sz w:val="18"/>
                <w:szCs w:val="18"/>
              </w:rPr>
            </w:pPr>
          </w:p>
          <w:p w:rsidR="00681B7E" w:rsidRDefault="00DA5ADE" w:rsidP="00681B7E">
            <w:pPr>
              <w:rPr>
                <w:rFonts w:ascii="Tahoma" w:hAnsi="Tahoma" w:cs="Tahoma"/>
                <w:sz w:val="18"/>
                <w:szCs w:val="18"/>
              </w:rPr>
            </w:pPr>
            <w:hyperlink r:id="rId31" w:history="1">
              <w:r w:rsidR="00681B7E">
                <w:rPr>
                  <w:rStyle w:val="Hyperlink"/>
                  <w:rFonts w:ascii="Verdana" w:hAnsi="Verdana"/>
                </w:rPr>
                <w:t>FP7-REGPOT-2009-2</w:t>
              </w:r>
            </w:hyperlink>
          </w:p>
          <w:p w:rsidR="00681B7E" w:rsidRDefault="00681B7E" w:rsidP="00775666">
            <w:pPr>
              <w:rPr>
                <w:rFonts w:ascii="Tahoma" w:hAnsi="Tahoma" w:cs="Tahoma"/>
                <w:sz w:val="18"/>
                <w:szCs w:val="18"/>
              </w:rPr>
            </w:pPr>
          </w:p>
        </w:tc>
        <w:tc>
          <w:tcPr>
            <w:tcW w:w="1461" w:type="dxa"/>
            <w:shd w:val="clear" w:color="auto" w:fill="99CCFF"/>
          </w:tcPr>
          <w:p w:rsidR="00681B7E" w:rsidRPr="00681B7E" w:rsidRDefault="00681B7E" w:rsidP="00775666">
            <w:pPr>
              <w:pStyle w:val="fundingtextbox"/>
            </w:pPr>
            <w:r w:rsidRPr="00681B7E">
              <w:t>€ 8 000 000</w:t>
            </w:r>
          </w:p>
        </w:tc>
        <w:tc>
          <w:tcPr>
            <w:tcW w:w="1239" w:type="dxa"/>
            <w:shd w:val="clear" w:color="auto" w:fill="99CCFF"/>
          </w:tcPr>
          <w:p w:rsidR="00681B7E" w:rsidRPr="00681B7E" w:rsidRDefault="00681B7E" w:rsidP="00775666">
            <w:pPr>
              <w:pStyle w:val="fundingtextbox"/>
            </w:pPr>
            <w:smartTag w:uri="urn:schemas-microsoft-com:office:smarttags" w:element="date">
              <w:smartTagPr>
                <w:attr w:name="Month" w:val="2"/>
                <w:attr w:name="Day" w:val="13"/>
                <w:attr w:name="Year" w:val="2009"/>
              </w:smartTagPr>
              <w:r w:rsidRPr="00681B7E">
                <w:t>13 February 2009</w:t>
              </w:r>
            </w:smartTag>
          </w:p>
        </w:tc>
        <w:tc>
          <w:tcPr>
            <w:tcW w:w="3348" w:type="dxa"/>
            <w:tcBorders>
              <w:right w:val="single" w:sz="4" w:space="0" w:color="auto"/>
            </w:tcBorders>
            <w:shd w:val="clear" w:color="auto" w:fill="99CCFF"/>
          </w:tcPr>
          <w:p w:rsidR="00681B7E" w:rsidRPr="00681B7E" w:rsidRDefault="00681B7E" w:rsidP="00775666">
            <w:pPr>
              <w:pStyle w:val="fundingtextbox"/>
            </w:pPr>
            <w:r w:rsidRPr="00681B7E">
              <w:t>International cooperation</w:t>
            </w:r>
          </w:p>
        </w:tc>
      </w:tr>
      <w:tr w:rsidR="00127926" w:rsidRPr="00F250FC">
        <w:tc>
          <w:tcPr>
            <w:tcW w:w="2808" w:type="dxa"/>
            <w:tcBorders>
              <w:left w:val="single" w:sz="4" w:space="0" w:color="auto"/>
              <w:bottom w:val="single" w:sz="4" w:space="0" w:color="auto"/>
            </w:tcBorders>
            <w:shd w:val="clear" w:color="auto" w:fill="F79646"/>
          </w:tcPr>
          <w:p w:rsidR="00127926" w:rsidRDefault="00127926" w:rsidP="00775666">
            <w:pPr>
              <w:rPr>
                <w:rFonts w:ascii="Tahoma" w:hAnsi="Tahoma" w:cs="Tahoma"/>
                <w:szCs w:val="18"/>
              </w:rPr>
            </w:pPr>
            <w:r>
              <w:rPr>
                <w:rFonts w:ascii="Tahoma" w:hAnsi="Tahoma" w:cs="Tahoma"/>
                <w:szCs w:val="18"/>
              </w:rPr>
              <w:t>RESEARCH INFRASTRUCTURES:</w:t>
            </w:r>
          </w:p>
          <w:p w:rsidR="00127926" w:rsidRDefault="00127926" w:rsidP="00775666">
            <w:pPr>
              <w:rPr>
                <w:rFonts w:ascii="Tahoma" w:hAnsi="Tahoma" w:cs="Tahoma"/>
                <w:szCs w:val="18"/>
              </w:rPr>
            </w:pPr>
          </w:p>
          <w:p w:rsidR="00127926" w:rsidRDefault="00127926" w:rsidP="00775666">
            <w:pPr>
              <w:rPr>
                <w:rFonts w:ascii="Tahoma" w:hAnsi="Tahoma" w:cs="Tahoma"/>
                <w:szCs w:val="18"/>
              </w:rPr>
            </w:pPr>
            <w:r>
              <w:rPr>
                <w:rFonts w:ascii="Tahoma" w:hAnsi="Tahoma" w:cs="Tahoma"/>
                <w:szCs w:val="18"/>
              </w:rPr>
              <w:t>Call 5:</w:t>
            </w:r>
          </w:p>
          <w:p w:rsidR="00127926" w:rsidRPr="004A448E" w:rsidRDefault="00DA5ADE" w:rsidP="00775666">
            <w:pPr>
              <w:rPr>
                <w:rFonts w:ascii="Tahoma" w:hAnsi="Tahoma" w:cs="Tahoma"/>
                <w:szCs w:val="18"/>
              </w:rPr>
            </w:pPr>
            <w:hyperlink r:id="rId32" w:history="1">
              <w:r w:rsidR="00127926">
                <w:rPr>
                  <w:rStyle w:val="Hyperlink"/>
                  <w:rFonts w:ascii="Verdana" w:hAnsi="Verdana"/>
                </w:rPr>
                <w:t>FP7-INFRASTRUCTURES-2009-1</w:t>
              </w:r>
            </w:hyperlink>
          </w:p>
          <w:p w:rsidR="00127926" w:rsidRDefault="00127926" w:rsidP="00775666">
            <w:pPr>
              <w:rPr>
                <w:rFonts w:ascii="Tahoma" w:hAnsi="Tahoma" w:cs="Tahoma"/>
                <w:sz w:val="18"/>
                <w:szCs w:val="18"/>
              </w:rPr>
            </w:pPr>
          </w:p>
          <w:p w:rsidR="00127926" w:rsidRPr="00F250FC" w:rsidRDefault="00127926" w:rsidP="00775666">
            <w:pPr>
              <w:rPr>
                <w:rFonts w:ascii="Tahoma" w:hAnsi="Tahoma" w:cs="Tahoma"/>
                <w:sz w:val="18"/>
                <w:szCs w:val="18"/>
              </w:rPr>
            </w:pPr>
          </w:p>
        </w:tc>
        <w:tc>
          <w:tcPr>
            <w:tcW w:w="1461" w:type="dxa"/>
            <w:tcBorders>
              <w:bottom w:val="single" w:sz="4" w:space="0" w:color="auto"/>
            </w:tcBorders>
            <w:shd w:val="clear" w:color="auto" w:fill="F79646"/>
          </w:tcPr>
          <w:p w:rsidR="00127926" w:rsidRPr="00F250FC" w:rsidRDefault="00127926" w:rsidP="00775666">
            <w:pPr>
              <w:pStyle w:val="fundingtextbox"/>
              <w:rPr>
                <w:color w:val="000000"/>
              </w:rPr>
            </w:pPr>
            <w:r w:rsidRPr="00F250FC">
              <w:t>€</w:t>
            </w:r>
            <w:r>
              <w:t xml:space="preserve"> 9 600 000</w:t>
            </w:r>
          </w:p>
        </w:tc>
        <w:tc>
          <w:tcPr>
            <w:tcW w:w="1239" w:type="dxa"/>
            <w:tcBorders>
              <w:bottom w:val="single" w:sz="4" w:space="0" w:color="auto"/>
            </w:tcBorders>
            <w:shd w:val="clear" w:color="auto" w:fill="F79646"/>
          </w:tcPr>
          <w:p w:rsidR="00127926" w:rsidRPr="00F250FC" w:rsidRDefault="00127926" w:rsidP="00775666">
            <w:pPr>
              <w:pStyle w:val="fundingtextbox"/>
              <w:rPr>
                <w:color w:val="000000"/>
              </w:rPr>
            </w:pPr>
            <w:smartTag w:uri="urn:schemas-microsoft-com:office:smarttags" w:element="date">
              <w:smartTagPr>
                <w:attr w:name="Month" w:val="3"/>
                <w:attr w:name="Day" w:val="17"/>
                <w:attr w:name="Year" w:val="2009"/>
              </w:smartTagPr>
              <w:r>
                <w:rPr>
                  <w:color w:val="000000"/>
                </w:rPr>
                <w:t>17 March 20</w:t>
              </w:r>
              <w:r w:rsidRPr="004C7FA3">
                <w:rPr>
                  <w:color w:val="000000"/>
                  <w:shd w:val="clear" w:color="auto" w:fill="F79646"/>
                </w:rPr>
                <w:t>0</w:t>
              </w:r>
              <w:r>
                <w:rPr>
                  <w:color w:val="000000"/>
                </w:rPr>
                <w:t>9</w:t>
              </w:r>
            </w:smartTag>
          </w:p>
        </w:tc>
        <w:tc>
          <w:tcPr>
            <w:tcW w:w="3348" w:type="dxa"/>
            <w:tcBorders>
              <w:bottom w:val="single" w:sz="4" w:space="0" w:color="auto"/>
              <w:right w:val="single" w:sz="4" w:space="0" w:color="auto"/>
            </w:tcBorders>
            <w:shd w:val="clear" w:color="auto" w:fill="F79646"/>
          </w:tcPr>
          <w:p w:rsidR="00127926" w:rsidRPr="004A448E" w:rsidRDefault="00127926" w:rsidP="00775666">
            <w:pPr>
              <w:autoSpaceDE w:val="0"/>
              <w:autoSpaceDN w:val="0"/>
              <w:adjustRightInd w:val="0"/>
              <w:rPr>
                <w:rFonts w:ascii="Tahoma" w:eastAsia="Times New Roman" w:hAnsi="Tahoma" w:cs="Tahoma"/>
                <w:sz w:val="18"/>
                <w:szCs w:val="18"/>
                <w:lang w:eastAsia="en-GB"/>
              </w:rPr>
            </w:pPr>
            <w:r w:rsidRPr="004A448E">
              <w:rPr>
                <w:rFonts w:ascii="Tahoma" w:eastAsia="Times New Roman" w:hAnsi="Tahoma" w:cs="Tahoma"/>
                <w:sz w:val="18"/>
                <w:szCs w:val="18"/>
                <w:lang w:eastAsia="en-GB"/>
              </w:rPr>
              <w:t>ICT based e-</w:t>
            </w:r>
          </w:p>
          <w:p w:rsidR="00127926" w:rsidRPr="004A448E" w:rsidRDefault="00127926" w:rsidP="00775666">
            <w:pPr>
              <w:autoSpaceDE w:val="0"/>
              <w:autoSpaceDN w:val="0"/>
              <w:adjustRightInd w:val="0"/>
              <w:rPr>
                <w:rFonts w:ascii="Tahoma" w:eastAsia="Times New Roman" w:hAnsi="Tahoma" w:cs="Tahoma"/>
                <w:sz w:val="18"/>
                <w:szCs w:val="18"/>
                <w:lang w:eastAsia="en-GB"/>
              </w:rPr>
            </w:pPr>
            <w:r w:rsidRPr="004A448E">
              <w:rPr>
                <w:rFonts w:ascii="Tahoma" w:eastAsia="Times New Roman" w:hAnsi="Tahoma" w:cs="Tahoma"/>
                <w:sz w:val="18"/>
                <w:szCs w:val="18"/>
                <w:lang w:eastAsia="en-GB"/>
              </w:rPr>
              <w:t>Infrastructures; Support to policy</w:t>
            </w:r>
          </w:p>
          <w:p w:rsidR="00127926" w:rsidRPr="004A448E" w:rsidRDefault="00127926" w:rsidP="00775666">
            <w:pPr>
              <w:autoSpaceDE w:val="0"/>
              <w:autoSpaceDN w:val="0"/>
              <w:adjustRightInd w:val="0"/>
              <w:rPr>
                <w:rFonts w:ascii="Tahoma" w:eastAsia="Times New Roman" w:hAnsi="Tahoma" w:cs="Tahoma"/>
                <w:sz w:val="18"/>
                <w:szCs w:val="18"/>
                <w:lang w:eastAsia="en-GB"/>
              </w:rPr>
            </w:pPr>
            <w:r w:rsidRPr="004A448E">
              <w:rPr>
                <w:rFonts w:ascii="Tahoma" w:eastAsia="Times New Roman" w:hAnsi="Tahoma" w:cs="Tahoma"/>
                <w:sz w:val="18"/>
                <w:szCs w:val="18"/>
                <w:lang w:eastAsia="en-GB"/>
              </w:rPr>
              <w:t>development and programme</w:t>
            </w:r>
          </w:p>
          <w:p w:rsidR="00127926" w:rsidRPr="004A448E" w:rsidRDefault="00127926" w:rsidP="00775666">
            <w:pPr>
              <w:autoSpaceDE w:val="0"/>
              <w:autoSpaceDN w:val="0"/>
              <w:adjustRightInd w:val="0"/>
              <w:rPr>
                <w:rFonts w:ascii="Tahoma" w:hAnsi="Tahoma" w:cs="Tahoma"/>
                <w:sz w:val="22"/>
                <w:szCs w:val="22"/>
              </w:rPr>
            </w:pPr>
            <w:r w:rsidRPr="004A448E">
              <w:rPr>
                <w:rFonts w:ascii="Tahoma" w:eastAsia="Times New Roman" w:hAnsi="Tahoma" w:cs="Tahoma"/>
                <w:sz w:val="18"/>
                <w:szCs w:val="18"/>
                <w:lang w:eastAsia="en-GB"/>
              </w:rPr>
              <w:t>implementation</w:t>
            </w:r>
          </w:p>
          <w:p w:rsidR="00127926" w:rsidRPr="004A448E" w:rsidRDefault="00127926" w:rsidP="00775666">
            <w:pPr>
              <w:rPr>
                <w:rFonts w:ascii="Tahoma" w:hAnsi="Tahoma" w:cs="Tahoma"/>
                <w:sz w:val="22"/>
                <w:szCs w:val="22"/>
              </w:rPr>
            </w:pPr>
          </w:p>
        </w:tc>
      </w:tr>
    </w:tbl>
    <w:p w:rsidR="0019357F" w:rsidRPr="000223E8" w:rsidRDefault="0019357F" w:rsidP="0019357F"/>
    <w:p w:rsidR="0019357F" w:rsidRPr="000223E8" w:rsidRDefault="0019357F" w:rsidP="0019357F">
      <w:pPr>
        <w:pStyle w:val="Heading2"/>
      </w:pPr>
      <w:bookmarkStart w:id="16" w:name="_Toc189304486"/>
      <w:bookmarkStart w:id="17" w:name="_Toc201730872"/>
      <w:r w:rsidRPr="000223E8">
        <w:t>FP7: Euratom</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0A2E2C" w:rsidRPr="000223E8">
        <w:tc>
          <w:tcPr>
            <w:tcW w:w="2808" w:type="dxa"/>
            <w:tcBorders>
              <w:left w:val="single" w:sz="4" w:space="0" w:color="auto"/>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CALL IDENTIFIER &amp; THEME</w:t>
            </w:r>
          </w:p>
        </w:tc>
        <w:tc>
          <w:tcPr>
            <w:tcW w:w="1461"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BUDGET</w:t>
            </w:r>
          </w:p>
        </w:tc>
        <w:tc>
          <w:tcPr>
            <w:tcW w:w="1239"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SPECIFIC AREAS</w:t>
            </w:r>
          </w:p>
        </w:tc>
      </w:tr>
      <w:tr w:rsidR="000A2E2C" w:rsidRPr="000223E8">
        <w:tc>
          <w:tcPr>
            <w:tcW w:w="2808" w:type="dxa"/>
            <w:tcBorders>
              <w:left w:val="single" w:sz="4" w:space="0" w:color="auto"/>
              <w:bottom w:val="single" w:sz="4" w:space="0" w:color="auto"/>
            </w:tcBorders>
            <w:shd w:val="clear" w:color="auto" w:fill="99CCFF"/>
          </w:tcPr>
          <w:p w:rsidR="0019357F" w:rsidRDefault="00681B7E" w:rsidP="0019357F">
            <w:pPr>
              <w:pStyle w:val="fundingtextbox"/>
              <w:rPr>
                <w:rFonts w:ascii="Verdana" w:hAnsi="Verdana"/>
              </w:rPr>
            </w:pPr>
            <w:r>
              <w:rPr>
                <w:rFonts w:ascii="Verdana" w:hAnsi="Verdana"/>
              </w:rPr>
              <w:t>Nuclear Fission and Radiation Protection</w:t>
            </w:r>
          </w:p>
          <w:p w:rsidR="00681B7E" w:rsidRDefault="00681B7E" w:rsidP="0019357F">
            <w:pPr>
              <w:pStyle w:val="fundingtextbox"/>
              <w:rPr>
                <w:rFonts w:ascii="Verdana" w:hAnsi="Verdana"/>
              </w:rPr>
            </w:pPr>
          </w:p>
          <w:p w:rsidR="00681B7E" w:rsidRPr="000223E8" w:rsidRDefault="00DA5ADE" w:rsidP="0019357F">
            <w:pPr>
              <w:pStyle w:val="fundingtextbox"/>
            </w:pPr>
            <w:hyperlink r:id="rId33" w:history="1">
              <w:r w:rsidR="00681B7E">
                <w:rPr>
                  <w:rStyle w:val="Hyperlink"/>
                  <w:rFonts w:ascii="Verdana" w:hAnsi="Verdana"/>
                </w:rPr>
                <w:t>FP7-Fission-2009</w:t>
              </w:r>
            </w:hyperlink>
          </w:p>
        </w:tc>
        <w:tc>
          <w:tcPr>
            <w:tcW w:w="1461" w:type="dxa"/>
            <w:tcBorders>
              <w:bottom w:val="single" w:sz="4" w:space="0" w:color="auto"/>
            </w:tcBorders>
            <w:shd w:val="clear" w:color="auto" w:fill="99CCFF"/>
          </w:tcPr>
          <w:p w:rsidR="0019357F" w:rsidRPr="00121733" w:rsidRDefault="00681B7E" w:rsidP="008A0D26">
            <w:pPr>
              <w:pStyle w:val="fundingtextbox"/>
            </w:pPr>
            <w:r w:rsidRPr="00121733">
              <w:t>€</w:t>
            </w:r>
            <w:r w:rsidR="008A0D26">
              <w:t xml:space="preserve"> </w:t>
            </w:r>
            <w:r w:rsidRPr="00121733">
              <w:t>48 905 000</w:t>
            </w:r>
          </w:p>
        </w:tc>
        <w:tc>
          <w:tcPr>
            <w:tcW w:w="1239" w:type="dxa"/>
            <w:tcBorders>
              <w:bottom w:val="single" w:sz="4" w:space="0" w:color="auto"/>
            </w:tcBorders>
            <w:shd w:val="clear" w:color="auto" w:fill="99CCFF"/>
          </w:tcPr>
          <w:p w:rsidR="0019357F" w:rsidRPr="00121733" w:rsidRDefault="00681B7E" w:rsidP="0019357F">
            <w:pPr>
              <w:pStyle w:val="fundingtextbox"/>
            </w:pPr>
            <w:smartTag w:uri="urn:schemas-microsoft-com:office:smarttags" w:element="date">
              <w:smartTagPr>
                <w:attr w:name="Month" w:val="4"/>
                <w:attr w:name="Day" w:val="21"/>
                <w:attr w:name="Year" w:val="2009"/>
              </w:smartTagPr>
              <w:r w:rsidRPr="00121733">
                <w:t>21 April 2009</w:t>
              </w:r>
            </w:smartTag>
          </w:p>
        </w:tc>
        <w:tc>
          <w:tcPr>
            <w:tcW w:w="3348" w:type="dxa"/>
            <w:tcBorders>
              <w:bottom w:val="single" w:sz="4" w:space="0" w:color="auto"/>
              <w:right w:val="single" w:sz="4" w:space="0" w:color="auto"/>
            </w:tcBorders>
            <w:shd w:val="clear" w:color="auto" w:fill="99CCFF"/>
          </w:tcPr>
          <w:p w:rsidR="0019357F" w:rsidRPr="00121733" w:rsidRDefault="00681B7E" w:rsidP="0019357F">
            <w:pPr>
              <w:pStyle w:val="fundingtextbox"/>
            </w:pPr>
            <w:r w:rsidRPr="00121733">
              <w:rPr>
                <w:rFonts w:eastAsia="Times New Roman"/>
                <w:bCs/>
                <w:lang w:eastAsia="en-GB"/>
              </w:rPr>
              <w:t>Management of Radioactive Waste, Reactor Systems, Radiation Protection, Infrastructures, Human Resources, Mobility and Training, Cross-Cutting Actions</w:t>
            </w:r>
          </w:p>
        </w:tc>
      </w:tr>
    </w:tbl>
    <w:p w:rsidR="0019357F" w:rsidRPr="000223E8" w:rsidRDefault="0019357F" w:rsidP="0019357F"/>
    <w:p w:rsidR="0019357F" w:rsidRPr="000223E8" w:rsidRDefault="0019357F" w:rsidP="0019357F">
      <w:pPr>
        <w:pStyle w:val="Heading2"/>
      </w:pPr>
      <w:bookmarkStart w:id="18" w:name="_Toc170291816"/>
      <w:bookmarkStart w:id="19" w:name="_Toc189304487"/>
      <w:bookmarkStart w:id="20" w:name="_Toc201730873"/>
      <w:r w:rsidRPr="000223E8">
        <w:t>Calls open in Education, Culture and Media</w:t>
      </w:r>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360BC5" w:rsidRPr="000223E8">
        <w:tc>
          <w:tcPr>
            <w:tcW w:w="2808" w:type="dxa"/>
            <w:tcBorders>
              <w:left w:val="single" w:sz="4" w:space="0" w:color="auto"/>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CALL IDENTIFIER &amp; THEME</w:t>
            </w:r>
          </w:p>
        </w:tc>
        <w:tc>
          <w:tcPr>
            <w:tcW w:w="1461"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BUDGET</w:t>
            </w:r>
          </w:p>
        </w:tc>
        <w:tc>
          <w:tcPr>
            <w:tcW w:w="1239"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SPECIFIC AREAS</w:t>
            </w:r>
          </w:p>
        </w:tc>
      </w:tr>
      <w:tr w:rsidR="00360BC5" w:rsidRPr="000223E8">
        <w:tc>
          <w:tcPr>
            <w:tcW w:w="2808" w:type="dxa"/>
            <w:tcBorders>
              <w:left w:val="single" w:sz="4" w:space="0" w:color="auto"/>
            </w:tcBorders>
            <w:shd w:val="clear" w:color="auto" w:fill="F79646"/>
          </w:tcPr>
          <w:p w:rsidR="00E31289" w:rsidRDefault="00121733" w:rsidP="00734FC1">
            <w:pPr>
              <w:rPr>
                <w:rFonts w:ascii="Tahoma" w:hAnsi="Tahoma" w:cs="Tahoma"/>
                <w:sz w:val="18"/>
                <w:szCs w:val="18"/>
              </w:rPr>
            </w:pPr>
            <w:r>
              <w:rPr>
                <w:rFonts w:ascii="Tahoma" w:hAnsi="Tahoma" w:cs="Tahoma"/>
                <w:sz w:val="18"/>
                <w:szCs w:val="18"/>
              </w:rPr>
              <w:t>EDUCATION:</w:t>
            </w:r>
          </w:p>
          <w:p w:rsidR="00121733" w:rsidRDefault="00121733" w:rsidP="00734FC1">
            <w:pPr>
              <w:rPr>
                <w:rFonts w:ascii="Tahoma" w:hAnsi="Tahoma" w:cs="Tahoma"/>
                <w:sz w:val="18"/>
                <w:szCs w:val="18"/>
              </w:rPr>
            </w:pPr>
          </w:p>
          <w:p w:rsidR="00121733" w:rsidRDefault="00121733" w:rsidP="00734FC1">
            <w:pPr>
              <w:rPr>
                <w:rFonts w:ascii="Tahoma" w:hAnsi="Tahoma" w:cs="Tahoma"/>
                <w:sz w:val="18"/>
                <w:szCs w:val="18"/>
              </w:rPr>
            </w:pPr>
            <w:smartTag w:uri="urn:schemas-microsoft-com:office:smarttags" w:element="place">
              <w:smartTag w:uri="urn:schemas-microsoft-com:office:smarttags" w:element="City">
                <w:r>
                  <w:rPr>
                    <w:rFonts w:ascii="Tahoma" w:hAnsi="Tahoma" w:cs="Tahoma"/>
                    <w:sz w:val="18"/>
                    <w:szCs w:val="18"/>
                  </w:rPr>
                  <w:t>EU-</w:t>
                </w:r>
              </w:smartTag>
              <w:r>
                <w:rPr>
                  <w:rFonts w:ascii="Tahoma" w:hAnsi="Tahoma" w:cs="Tahoma"/>
                  <w:sz w:val="18"/>
                  <w:szCs w:val="18"/>
                </w:rPr>
                <w:t xml:space="preserve"> </w:t>
              </w:r>
              <w:smartTag w:uri="urn:schemas-microsoft-com:office:smarttags" w:element="country-region">
                <w:r>
                  <w:rPr>
                    <w:rFonts w:ascii="Tahoma" w:hAnsi="Tahoma" w:cs="Tahoma"/>
                    <w:sz w:val="18"/>
                    <w:szCs w:val="18"/>
                  </w:rPr>
                  <w:t>US</w:t>
                </w:r>
              </w:smartTag>
            </w:smartTag>
            <w:r>
              <w:rPr>
                <w:rFonts w:ascii="Tahoma" w:hAnsi="Tahoma" w:cs="Tahoma"/>
                <w:sz w:val="18"/>
                <w:szCs w:val="18"/>
              </w:rPr>
              <w:t xml:space="preserve"> Atlantis Programme</w:t>
            </w:r>
          </w:p>
          <w:p w:rsidR="00121733" w:rsidRDefault="00DA5ADE" w:rsidP="00734FC1">
            <w:pPr>
              <w:rPr>
                <w:rFonts w:ascii="Trebuchet MS" w:hAnsi="Trebuchet MS"/>
                <w:color w:val="000000"/>
              </w:rPr>
            </w:pPr>
            <w:hyperlink r:id="rId34" w:history="1">
              <w:r w:rsidR="00121733" w:rsidRPr="00662E2B">
                <w:rPr>
                  <w:rStyle w:val="Hyperlink"/>
                  <w:rFonts w:ascii="Trebuchet MS" w:hAnsi="Trebuchet MS"/>
                </w:rPr>
                <w:t>EACEA/34/2008</w:t>
              </w:r>
            </w:hyperlink>
          </w:p>
          <w:p w:rsidR="00121733" w:rsidRDefault="00121733" w:rsidP="00734FC1">
            <w:pPr>
              <w:rPr>
                <w:rFonts w:ascii="Tahoma" w:hAnsi="Tahoma" w:cs="Tahoma"/>
                <w:sz w:val="18"/>
                <w:szCs w:val="18"/>
              </w:rPr>
            </w:pPr>
          </w:p>
          <w:p w:rsidR="00121733" w:rsidRDefault="00121733" w:rsidP="00734FC1">
            <w:pPr>
              <w:rPr>
                <w:rFonts w:ascii="Tahoma" w:hAnsi="Tahoma" w:cs="Tahoma"/>
                <w:sz w:val="18"/>
                <w:szCs w:val="18"/>
              </w:rPr>
            </w:pPr>
          </w:p>
          <w:p w:rsidR="00121733" w:rsidRDefault="00121733" w:rsidP="00734FC1">
            <w:pPr>
              <w:rPr>
                <w:rFonts w:ascii="Tahoma" w:hAnsi="Tahoma" w:cs="Tahoma"/>
                <w:sz w:val="18"/>
                <w:szCs w:val="18"/>
              </w:rPr>
            </w:pPr>
          </w:p>
          <w:p w:rsidR="00121733" w:rsidRDefault="00121733" w:rsidP="00734FC1">
            <w:pPr>
              <w:rPr>
                <w:rFonts w:ascii="Tahoma" w:hAnsi="Tahoma" w:cs="Tahoma"/>
                <w:sz w:val="18"/>
                <w:szCs w:val="18"/>
              </w:rPr>
            </w:pPr>
          </w:p>
          <w:p w:rsidR="00121733" w:rsidRDefault="00121733" w:rsidP="00734FC1">
            <w:pPr>
              <w:rPr>
                <w:rFonts w:ascii="Tahoma" w:hAnsi="Tahoma" w:cs="Tahoma"/>
                <w:sz w:val="18"/>
                <w:szCs w:val="18"/>
              </w:rPr>
            </w:pPr>
          </w:p>
          <w:p w:rsidR="00121733" w:rsidRPr="000A2E2C" w:rsidRDefault="00121733" w:rsidP="00734FC1">
            <w:pPr>
              <w:rPr>
                <w:rFonts w:ascii="Tahoma" w:hAnsi="Tahoma" w:cs="Tahoma"/>
                <w:sz w:val="18"/>
                <w:szCs w:val="18"/>
              </w:rPr>
            </w:pPr>
          </w:p>
        </w:tc>
        <w:tc>
          <w:tcPr>
            <w:tcW w:w="1461" w:type="dxa"/>
            <w:shd w:val="clear" w:color="auto" w:fill="F79646"/>
          </w:tcPr>
          <w:p w:rsidR="00E31289" w:rsidRPr="000223E8" w:rsidRDefault="00E23A86" w:rsidP="00734FC1">
            <w:r w:rsidRPr="00121733">
              <w:rPr>
                <w:rFonts w:ascii="Tahoma" w:hAnsi="Tahoma" w:cs="Tahoma"/>
                <w:sz w:val="18"/>
                <w:szCs w:val="18"/>
              </w:rPr>
              <w:t>€</w:t>
            </w:r>
            <w:r>
              <w:rPr>
                <w:rFonts w:ascii="Tahoma" w:hAnsi="Tahoma" w:cs="Tahoma"/>
                <w:sz w:val="18"/>
                <w:szCs w:val="18"/>
              </w:rPr>
              <w:t xml:space="preserve"> 5 000 000</w:t>
            </w:r>
          </w:p>
        </w:tc>
        <w:tc>
          <w:tcPr>
            <w:tcW w:w="1239" w:type="dxa"/>
            <w:shd w:val="clear" w:color="auto" w:fill="F79646"/>
          </w:tcPr>
          <w:p w:rsidR="00E31289" w:rsidRPr="000A2E2C" w:rsidRDefault="00662E2B" w:rsidP="00734FC1">
            <w:pPr>
              <w:rPr>
                <w:rFonts w:ascii="Tahoma" w:hAnsi="Tahoma" w:cs="Tahoma"/>
                <w:bCs/>
                <w:sz w:val="18"/>
                <w:szCs w:val="18"/>
              </w:rPr>
            </w:pPr>
            <w:smartTag w:uri="urn:schemas-microsoft-com:office:smarttags" w:element="date">
              <w:smartTagPr>
                <w:attr w:name="Month" w:val="3"/>
                <w:attr w:name="Day" w:val="23"/>
                <w:attr w:name="Year" w:val="2009"/>
              </w:smartTagPr>
              <w:r>
                <w:rPr>
                  <w:rFonts w:ascii="Tahoma" w:hAnsi="Tahoma" w:cs="Tahoma"/>
                  <w:bCs/>
                  <w:sz w:val="18"/>
                  <w:szCs w:val="18"/>
                </w:rPr>
                <w:t>23 March 2009</w:t>
              </w:r>
            </w:smartTag>
          </w:p>
        </w:tc>
        <w:tc>
          <w:tcPr>
            <w:tcW w:w="3348" w:type="dxa"/>
            <w:tcBorders>
              <w:right w:val="single" w:sz="4" w:space="0" w:color="auto"/>
            </w:tcBorders>
            <w:shd w:val="clear" w:color="auto" w:fill="F79646"/>
          </w:tcPr>
          <w:p w:rsidR="00E31289" w:rsidRPr="00E23A86" w:rsidRDefault="00662E2B" w:rsidP="00734FC1">
            <w:pPr>
              <w:rPr>
                <w:rFonts w:ascii="Tahoma" w:hAnsi="Tahoma" w:cs="Tahoma"/>
                <w:b/>
                <w:bCs/>
                <w:sz w:val="18"/>
                <w:szCs w:val="18"/>
              </w:rPr>
            </w:pPr>
            <w:r w:rsidRPr="00E23A86">
              <w:rPr>
                <w:rStyle w:val="Strong"/>
                <w:rFonts w:ascii="Tahoma" w:hAnsi="Tahoma" w:cs="Tahoma"/>
                <w:b w:val="0"/>
                <w:color w:val="000000"/>
                <w:sz w:val="18"/>
                <w:szCs w:val="18"/>
              </w:rPr>
              <w:t>Transatlantic Degree Consortia Projects,</w:t>
            </w:r>
            <w:r w:rsidRPr="00E23A86">
              <w:rPr>
                <w:rFonts w:ascii="Tahoma" w:hAnsi="Tahoma" w:cs="Tahoma"/>
                <w:b/>
                <w:color w:val="000000"/>
                <w:sz w:val="18"/>
                <w:szCs w:val="18"/>
              </w:rPr>
              <w:t xml:space="preserve"> </w:t>
            </w:r>
            <w:r w:rsidRPr="00E23A86">
              <w:rPr>
                <w:rStyle w:val="Strong"/>
                <w:rFonts w:ascii="Tahoma" w:hAnsi="Tahoma" w:cs="Tahoma"/>
                <w:b w:val="0"/>
                <w:color w:val="000000"/>
                <w:sz w:val="18"/>
                <w:szCs w:val="18"/>
              </w:rPr>
              <w:t>Excellence Mobility Projects,</w:t>
            </w:r>
            <w:r w:rsidRPr="00E23A86">
              <w:rPr>
                <w:rFonts w:ascii="Tahoma" w:hAnsi="Tahoma" w:cs="Tahoma"/>
                <w:b/>
                <w:color w:val="000000"/>
                <w:sz w:val="18"/>
                <w:szCs w:val="18"/>
              </w:rPr>
              <w:t xml:space="preserve"> </w:t>
            </w:r>
            <w:r w:rsidRPr="00E23A86">
              <w:rPr>
                <w:rStyle w:val="Strong"/>
                <w:rFonts w:ascii="Tahoma" w:hAnsi="Tahoma" w:cs="Tahoma"/>
                <w:b w:val="0"/>
                <w:color w:val="000000"/>
                <w:sz w:val="18"/>
                <w:szCs w:val="18"/>
              </w:rPr>
              <w:t>Policy Oriented Measures</w:t>
            </w:r>
          </w:p>
        </w:tc>
      </w:tr>
      <w:tr w:rsidR="00360BC5" w:rsidRPr="000223E8">
        <w:tc>
          <w:tcPr>
            <w:tcW w:w="2808" w:type="dxa"/>
            <w:tcBorders>
              <w:left w:val="single" w:sz="4" w:space="0" w:color="auto"/>
            </w:tcBorders>
            <w:shd w:val="clear" w:color="auto" w:fill="F79646"/>
          </w:tcPr>
          <w:p w:rsidR="00360BC5" w:rsidRPr="00360BC5" w:rsidRDefault="00360BC5" w:rsidP="00734FC1">
            <w:pPr>
              <w:rPr>
                <w:rFonts w:ascii="Tahoma" w:hAnsi="Tahoma" w:cs="Tahoma"/>
                <w:sz w:val="18"/>
                <w:szCs w:val="18"/>
              </w:rPr>
            </w:pPr>
            <w:r w:rsidRPr="00360BC5">
              <w:rPr>
                <w:rFonts w:ascii="Tahoma" w:hAnsi="Tahoma" w:cs="Tahoma"/>
                <w:sz w:val="18"/>
                <w:szCs w:val="18"/>
              </w:rPr>
              <w:t>EDUCATION:</w:t>
            </w:r>
          </w:p>
          <w:p w:rsidR="00360BC5" w:rsidRPr="00360BC5" w:rsidRDefault="00360BC5" w:rsidP="00360BC5">
            <w:pPr>
              <w:pStyle w:val="Heading1"/>
              <w:spacing w:after="280"/>
              <w:rPr>
                <w:rFonts w:ascii="Tahoma" w:hAnsi="Tahoma" w:cs="Tahoma"/>
                <w:b w:val="0"/>
                <w:sz w:val="18"/>
                <w:szCs w:val="18"/>
              </w:rPr>
            </w:pPr>
            <w:r w:rsidRPr="00360BC5">
              <w:rPr>
                <w:rFonts w:ascii="Tahoma" w:hAnsi="Tahoma" w:cs="Tahoma"/>
                <w:b w:val="0"/>
                <w:sz w:val="18"/>
                <w:szCs w:val="18"/>
              </w:rPr>
              <w:t>EU-CANADA Transatlantic Exchange Partnerships (TEP) Programme</w:t>
            </w:r>
          </w:p>
          <w:p w:rsidR="00360BC5" w:rsidRPr="00360BC5" w:rsidRDefault="00DA5ADE" w:rsidP="00360BC5">
            <w:pPr>
              <w:pStyle w:val="Heading1"/>
              <w:spacing w:after="280"/>
              <w:rPr>
                <w:rFonts w:ascii="Tahoma" w:hAnsi="Tahoma" w:cs="Tahoma"/>
                <w:b w:val="0"/>
                <w:sz w:val="18"/>
                <w:szCs w:val="18"/>
              </w:rPr>
            </w:pPr>
            <w:hyperlink r:id="rId35" w:history="1">
              <w:r w:rsidR="00360BC5" w:rsidRPr="00360BC5">
                <w:rPr>
                  <w:rStyle w:val="Hyperlink"/>
                  <w:rFonts w:ascii="Tahoma" w:hAnsi="Tahoma" w:cs="Tahoma"/>
                  <w:b w:val="0"/>
                  <w:sz w:val="18"/>
                  <w:szCs w:val="18"/>
                </w:rPr>
                <w:t>EACEA/33/2008</w:t>
              </w:r>
            </w:hyperlink>
          </w:p>
        </w:tc>
        <w:tc>
          <w:tcPr>
            <w:tcW w:w="1461" w:type="dxa"/>
            <w:shd w:val="clear" w:color="auto" w:fill="F79646"/>
          </w:tcPr>
          <w:p w:rsidR="00360BC5" w:rsidRPr="00360BC5" w:rsidRDefault="00360BC5" w:rsidP="00734FC1">
            <w:pPr>
              <w:rPr>
                <w:rFonts w:ascii="Tahoma" w:hAnsi="Tahoma" w:cs="Tahoma"/>
                <w:sz w:val="18"/>
                <w:szCs w:val="18"/>
              </w:rPr>
            </w:pPr>
            <w:r w:rsidRPr="00360BC5">
              <w:rPr>
                <w:rFonts w:ascii="Tahoma" w:hAnsi="Tahoma" w:cs="Tahoma"/>
                <w:sz w:val="18"/>
                <w:szCs w:val="18"/>
              </w:rPr>
              <w:t>€</w:t>
            </w:r>
            <w:r w:rsidRPr="00360BC5">
              <w:rPr>
                <w:rFonts w:ascii="Tahoma" w:hAnsi="Tahoma" w:cs="Tahoma"/>
                <w:color w:val="000000"/>
                <w:sz w:val="18"/>
                <w:szCs w:val="18"/>
              </w:rPr>
              <w:t>1,104million</w:t>
            </w:r>
          </w:p>
        </w:tc>
        <w:tc>
          <w:tcPr>
            <w:tcW w:w="1239" w:type="dxa"/>
            <w:shd w:val="clear" w:color="auto" w:fill="F79646"/>
          </w:tcPr>
          <w:p w:rsidR="00360BC5" w:rsidRDefault="00360BC5" w:rsidP="00734FC1">
            <w:pPr>
              <w:rPr>
                <w:rFonts w:ascii="Tahoma" w:hAnsi="Tahoma" w:cs="Tahoma"/>
                <w:bCs/>
                <w:sz w:val="18"/>
                <w:szCs w:val="18"/>
              </w:rPr>
            </w:pPr>
            <w:smartTag w:uri="urn:schemas-microsoft-com:office:smarttags" w:element="date">
              <w:smartTagPr>
                <w:attr w:name="Month" w:val="4"/>
                <w:attr w:name="Day" w:val="1"/>
                <w:attr w:name="Year" w:val="2009"/>
              </w:smartTagPr>
              <w:r>
                <w:rPr>
                  <w:rFonts w:ascii="Tahoma" w:hAnsi="Tahoma" w:cs="Tahoma"/>
                  <w:bCs/>
                  <w:sz w:val="18"/>
                  <w:szCs w:val="18"/>
                </w:rPr>
                <w:t>1 April 2009</w:t>
              </w:r>
            </w:smartTag>
          </w:p>
        </w:tc>
        <w:tc>
          <w:tcPr>
            <w:tcW w:w="3348" w:type="dxa"/>
            <w:tcBorders>
              <w:right w:val="single" w:sz="4" w:space="0" w:color="auto"/>
            </w:tcBorders>
            <w:shd w:val="clear" w:color="auto" w:fill="F79646"/>
          </w:tcPr>
          <w:p w:rsidR="00360BC5" w:rsidRPr="008A0D26" w:rsidRDefault="003C5C11" w:rsidP="00734FC1">
            <w:pPr>
              <w:rPr>
                <w:rStyle w:val="Strong"/>
                <w:rFonts w:ascii="Tahoma" w:hAnsi="Tahoma" w:cs="Tahoma"/>
                <w:b w:val="0"/>
                <w:bCs w:val="0"/>
                <w:color w:val="000000"/>
                <w:sz w:val="18"/>
                <w:szCs w:val="18"/>
              </w:rPr>
            </w:pPr>
            <w:r w:rsidRPr="008A0D26">
              <w:rPr>
                <w:rFonts w:ascii="Tahoma" w:hAnsi="Tahoma" w:cs="Tahoma"/>
                <w:color w:val="000000"/>
                <w:sz w:val="18"/>
                <w:szCs w:val="18"/>
              </w:rPr>
              <w:t>T</w:t>
            </w:r>
            <w:r w:rsidR="00360BC5" w:rsidRPr="008A0D26">
              <w:rPr>
                <w:rFonts w:ascii="Tahoma" w:hAnsi="Tahoma" w:cs="Tahoma"/>
                <w:color w:val="000000"/>
                <w:sz w:val="18"/>
                <w:szCs w:val="18"/>
              </w:rPr>
              <w:t>he development of curricula, joint study programmes, international internships, exchanges and study abr</w:t>
            </w:r>
            <w:r w:rsidRPr="008A0D26">
              <w:rPr>
                <w:rFonts w:ascii="Tahoma" w:hAnsi="Tahoma" w:cs="Tahoma"/>
                <w:color w:val="000000"/>
                <w:sz w:val="18"/>
                <w:szCs w:val="18"/>
              </w:rPr>
              <w:t>oad to benefit</w:t>
            </w:r>
            <w:r w:rsidR="00360BC5" w:rsidRPr="008A0D26">
              <w:rPr>
                <w:rFonts w:ascii="Tahoma" w:hAnsi="Tahoma" w:cs="Tahoma"/>
                <w:color w:val="000000"/>
                <w:sz w:val="18"/>
                <w:szCs w:val="18"/>
              </w:rPr>
              <w:t xml:space="preserve"> higher education students, vocational education and training learners and</w:t>
            </w:r>
            <w:r w:rsidRPr="008A0D26">
              <w:rPr>
                <w:rFonts w:ascii="Tahoma" w:hAnsi="Tahoma" w:cs="Tahoma"/>
                <w:color w:val="000000"/>
                <w:sz w:val="18"/>
                <w:szCs w:val="18"/>
              </w:rPr>
              <w:t xml:space="preserve"> teachers and </w:t>
            </w:r>
            <w:r w:rsidR="00360BC5" w:rsidRPr="008A0D26">
              <w:rPr>
                <w:rFonts w:ascii="Tahoma" w:hAnsi="Tahoma" w:cs="Tahoma"/>
                <w:color w:val="000000"/>
                <w:sz w:val="18"/>
                <w:szCs w:val="18"/>
              </w:rPr>
              <w:t>administrative staff</w:t>
            </w:r>
          </w:p>
        </w:tc>
      </w:tr>
      <w:tr w:rsidR="00F52BDD" w:rsidRPr="000223E8">
        <w:tc>
          <w:tcPr>
            <w:tcW w:w="2808" w:type="dxa"/>
            <w:tcBorders>
              <w:left w:val="single" w:sz="4" w:space="0" w:color="auto"/>
              <w:bottom w:val="single" w:sz="4" w:space="0" w:color="auto"/>
            </w:tcBorders>
            <w:shd w:val="clear" w:color="auto" w:fill="F79646"/>
          </w:tcPr>
          <w:p w:rsidR="00F52BDD" w:rsidRDefault="00F52BDD" w:rsidP="00734FC1">
            <w:pPr>
              <w:rPr>
                <w:rFonts w:ascii="Tahoma" w:hAnsi="Tahoma" w:cs="Tahoma"/>
                <w:sz w:val="18"/>
                <w:szCs w:val="18"/>
              </w:rPr>
            </w:pPr>
            <w:r>
              <w:rPr>
                <w:rFonts w:ascii="Tahoma" w:hAnsi="Tahoma" w:cs="Tahoma"/>
                <w:sz w:val="18"/>
                <w:szCs w:val="18"/>
              </w:rPr>
              <w:lastRenderedPageBreak/>
              <w:t>EDUCATION:</w:t>
            </w:r>
          </w:p>
          <w:p w:rsidR="00F52BDD" w:rsidRDefault="00F52BDD" w:rsidP="00734FC1">
            <w:pPr>
              <w:rPr>
                <w:rFonts w:ascii="Tahoma" w:hAnsi="Tahoma" w:cs="Tahoma"/>
                <w:sz w:val="18"/>
                <w:szCs w:val="18"/>
              </w:rPr>
            </w:pPr>
          </w:p>
          <w:p w:rsidR="00F52BDD" w:rsidRDefault="00F52BDD" w:rsidP="00734FC1">
            <w:pPr>
              <w:rPr>
                <w:rFonts w:ascii="Tahoma" w:hAnsi="Tahoma" w:cs="Tahoma"/>
                <w:sz w:val="18"/>
                <w:szCs w:val="18"/>
              </w:rPr>
            </w:pPr>
            <w:r>
              <w:rPr>
                <w:rFonts w:ascii="Tahoma" w:hAnsi="Tahoma" w:cs="Tahoma"/>
                <w:sz w:val="18"/>
                <w:szCs w:val="18"/>
              </w:rPr>
              <w:t>Tempus IV</w:t>
            </w:r>
          </w:p>
          <w:p w:rsidR="00F52BDD" w:rsidRDefault="00DA5ADE" w:rsidP="00734FC1">
            <w:pPr>
              <w:rPr>
                <w:rFonts w:ascii="Tahoma" w:hAnsi="Tahoma" w:cs="Tahoma"/>
                <w:sz w:val="18"/>
                <w:szCs w:val="18"/>
              </w:rPr>
            </w:pPr>
            <w:hyperlink r:id="rId36" w:history="1">
              <w:r w:rsidR="00F52BDD">
                <w:rPr>
                  <w:rStyle w:val="Hyperlink"/>
                  <w:rFonts w:ascii="Tahoma" w:hAnsi="Tahoma" w:cs="Tahoma"/>
                  <w:sz w:val="18"/>
                  <w:szCs w:val="18"/>
                </w:rPr>
                <w:t>EAC/01/09</w:t>
              </w:r>
            </w:hyperlink>
          </w:p>
          <w:p w:rsidR="00F52BDD" w:rsidRPr="00360BC5" w:rsidRDefault="00F52BDD" w:rsidP="00734FC1">
            <w:pPr>
              <w:rPr>
                <w:rFonts w:ascii="Tahoma" w:hAnsi="Tahoma" w:cs="Tahoma"/>
                <w:sz w:val="18"/>
                <w:szCs w:val="18"/>
              </w:rPr>
            </w:pPr>
          </w:p>
        </w:tc>
        <w:tc>
          <w:tcPr>
            <w:tcW w:w="1461" w:type="dxa"/>
            <w:tcBorders>
              <w:bottom w:val="single" w:sz="4" w:space="0" w:color="auto"/>
            </w:tcBorders>
            <w:shd w:val="clear" w:color="auto" w:fill="F79646"/>
          </w:tcPr>
          <w:p w:rsidR="00F52BDD" w:rsidRPr="00360BC5" w:rsidRDefault="00F52BDD" w:rsidP="00734FC1">
            <w:pPr>
              <w:rPr>
                <w:rFonts w:ascii="Tahoma" w:hAnsi="Tahoma" w:cs="Tahoma"/>
                <w:sz w:val="18"/>
                <w:szCs w:val="18"/>
              </w:rPr>
            </w:pPr>
            <w:r w:rsidRPr="00360BC5">
              <w:rPr>
                <w:rFonts w:ascii="Tahoma" w:hAnsi="Tahoma" w:cs="Tahoma"/>
                <w:sz w:val="18"/>
                <w:szCs w:val="18"/>
              </w:rPr>
              <w:t>€</w:t>
            </w:r>
            <w:r>
              <w:rPr>
                <w:rFonts w:ascii="Tahoma" w:hAnsi="Tahoma" w:cs="Tahoma"/>
                <w:sz w:val="18"/>
                <w:szCs w:val="18"/>
              </w:rPr>
              <w:t xml:space="preserve"> 53 000 000</w:t>
            </w:r>
          </w:p>
        </w:tc>
        <w:tc>
          <w:tcPr>
            <w:tcW w:w="1239" w:type="dxa"/>
            <w:tcBorders>
              <w:bottom w:val="single" w:sz="4" w:space="0" w:color="auto"/>
            </w:tcBorders>
            <w:shd w:val="clear" w:color="auto" w:fill="F79646"/>
          </w:tcPr>
          <w:p w:rsidR="00F52BDD" w:rsidRDefault="00F52BDD" w:rsidP="00734FC1">
            <w:pPr>
              <w:rPr>
                <w:rFonts w:ascii="Tahoma" w:hAnsi="Tahoma" w:cs="Tahoma"/>
                <w:bCs/>
                <w:sz w:val="18"/>
                <w:szCs w:val="18"/>
              </w:rPr>
            </w:pPr>
            <w:smartTag w:uri="urn:schemas-microsoft-com:office:smarttags" w:element="date">
              <w:smartTagPr>
                <w:attr w:name="Month" w:val="4"/>
                <w:attr w:name="Day" w:val="28"/>
                <w:attr w:name="Year" w:val="2009"/>
              </w:smartTagPr>
              <w:r>
                <w:rPr>
                  <w:rFonts w:ascii="Tahoma" w:hAnsi="Tahoma" w:cs="Tahoma"/>
                  <w:bCs/>
                  <w:sz w:val="18"/>
                  <w:szCs w:val="18"/>
                </w:rPr>
                <w:t>28 April 2009</w:t>
              </w:r>
            </w:smartTag>
          </w:p>
        </w:tc>
        <w:tc>
          <w:tcPr>
            <w:tcW w:w="3348" w:type="dxa"/>
            <w:tcBorders>
              <w:bottom w:val="single" w:sz="4" w:space="0" w:color="auto"/>
              <w:right w:val="single" w:sz="4" w:space="0" w:color="auto"/>
            </w:tcBorders>
            <w:shd w:val="clear" w:color="auto" w:fill="F79646"/>
          </w:tcPr>
          <w:p w:rsidR="00F52BDD" w:rsidRPr="008A0D26" w:rsidRDefault="00F52BDD" w:rsidP="00F52BDD">
            <w:pPr>
              <w:autoSpaceDE w:val="0"/>
              <w:autoSpaceDN w:val="0"/>
              <w:adjustRightInd w:val="0"/>
              <w:rPr>
                <w:rFonts w:ascii="Tahoma" w:eastAsia="Times New Roman" w:hAnsi="Tahoma" w:cs="Tahoma"/>
                <w:sz w:val="18"/>
                <w:szCs w:val="18"/>
                <w:lang w:eastAsia="en-GB"/>
              </w:rPr>
            </w:pPr>
            <w:r w:rsidRPr="008A0D26">
              <w:rPr>
                <w:rFonts w:ascii="Tahoma" w:hAnsi="Tahoma" w:cs="Tahoma"/>
                <w:color w:val="000000"/>
                <w:sz w:val="18"/>
                <w:szCs w:val="18"/>
              </w:rPr>
              <w:t xml:space="preserve">Reform of higher education through international university cooperation- </w:t>
            </w:r>
            <w:r w:rsidRPr="008A0D26">
              <w:rPr>
                <w:rFonts w:ascii="Tahoma" w:eastAsia="Times New Roman" w:hAnsi="Tahoma" w:cs="Tahoma"/>
                <w:sz w:val="18"/>
                <w:szCs w:val="18"/>
                <w:lang w:eastAsia="en-GB"/>
              </w:rPr>
              <w:t>modernising university curricula and governance through</w:t>
            </w:r>
          </w:p>
          <w:p w:rsidR="00F52BDD" w:rsidRPr="008A0D26" w:rsidRDefault="00F52BDD" w:rsidP="00F52BDD">
            <w:pPr>
              <w:autoSpaceDE w:val="0"/>
              <w:autoSpaceDN w:val="0"/>
              <w:adjustRightInd w:val="0"/>
              <w:rPr>
                <w:rFonts w:ascii="Tahoma" w:eastAsia="Times New Roman" w:hAnsi="Tahoma" w:cs="Tahoma"/>
                <w:sz w:val="18"/>
                <w:szCs w:val="18"/>
                <w:lang w:eastAsia="en-GB"/>
              </w:rPr>
            </w:pPr>
            <w:r w:rsidRPr="008A0D26">
              <w:rPr>
                <w:rFonts w:ascii="Tahoma" w:eastAsia="Times New Roman" w:hAnsi="Tahoma" w:cs="Tahoma"/>
                <w:sz w:val="18"/>
                <w:szCs w:val="18"/>
                <w:lang w:eastAsia="en-GB"/>
              </w:rPr>
              <w:t>a transfer of knowledge between universities, organisations and institutions from the EU and from the</w:t>
            </w:r>
          </w:p>
          <w:p w:rsidR="00F52BDD" w:rsidRDefault="00F52BDD" w:rsidP="00F52BDD">
            <w:pPr>
              <w:rPr>
                <w:rFonts w:ascii="Trebuchet MS" w:hAnsi="Trebuchet MS"/>
                <w:color w:val="000000"/>
              </w:rPr>
            </w:pPr>
            <w:r w:rsidRPr="008A0D26">
              <w:rPr>
                <w:rFonts w:ascii="Tahoma" w:eastAsia="Times New Roman" w:hAnsi="Tahoma" w:cs="Tahoma"/>
                <w:sz w:val="18"/>
                <w:szCs w:val="18"/>
                <w:lang w:eastAsia="en-GB"/>
              </w:rPr>
              <w:t>partner countries</w:t>
            </w:r>
          </w:p>
        </w:tc>
      </w:tr>
    </w:tbl>
    <w:p w:rsidR="0019357F" w:rsidRPr="000223E8" w:rsidRDefault="0019357F" w:rsidP="0019357F"/>
    <w:p w:rsidR="00781EE2" w:rsidRDefault="00781EE2" w:rsidP="0019357F">
      <w:pPr>
        <w:pStyle w:val="Heading2"/>
      </w:pPr>
      <w:bookmarkStart w:id="21" w:name="_Toc158099776"/>
      <w:bookmarkStart w:id="22" w:name="_Toc162935590"/>
      <w:bookmarkStart w:id="23" w:name="_Toc170291818"/>
      <w:bookmarkStart w:id="24" w:name="_Toc189304488"/>
      <w:bookmarkStart w:id="25" w:name="_Toc201730874"/>
    </w:p>
    <w:p w:rsidR="0019357F" w:rsidRPr="000223E8" w:rsidRDefault="0019357F" w:rsidP="0019357F">
      <w:pPr>
        <w:pStyle w:val="Heading2"/>
      </w:pPr>
      <w:r w:rsidRPr="000223E8">
        <w:t>Social Affairs Field</w:t>
      </w:r>
      <w:bookmarkEnd w:id="21"/>
      <w:bookmarkEnd w:id="22"/>
      <w:bookmarkEnd w:id="23"/>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61"/>
        <w:gridCol w:w="1239"/>
        <w:gridCol w:w="3348"/>
      </w:tblGrid>
      <w:tr w:rsidR="000A2E2C" w:rsidRPr="000223E8">
        <w:tc>
          <w:tcPr>
            <w:tcW w:w="2808" w:type="dxa"/>
            <w:tcBorders>
              <w:left w:val="single" w:sz="4" w:space="0" w:color="auto"/>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CALL IDENTIFIER &amp; THEME</w:t>
            </w:r>
          </w:p>
        </w:tc>
        <w:tc>
          <w:tcPr>
            <w:tcW w:w="1461"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BUDGET</w:t>
            </w:r>
          </w:p>
        </w:tc>
        <w:tc>
          <w:tcPr>
            <w:tcW w:w="1239" w:type="dxa"/>
            <w:tcBorders>
              <w:bottom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CLOSING DATE (S)</w:t>
            </w:r>
          </w:p>
        </w:tc>
        <w:tc>
          <w:tcPr>
            <w:tcW w:w="3348" w:type="dxa"/>
            <w:tcBorders>
              <w:bottom w:val="single" w:sz="4" w:space="0" w:color="auto"/>
              <w:right w:val="single" w:sz="4" w:space="0" w:color="auto"/>
            </w:tcBorders>
            <w:shd w:val="clear" w:color="auto" w:fill="C0C0C0"/>
          </w:tcPr>
          <w:p w:rsidR="0019357F" w:rsidRPr="000A2E2C" w:rsidRDefault="0019357F" w:rsidP="000A2E2C">
            <w:pPr>
              <w:jc w:val="both"/>
              <w:rPr>
                <w:rFonts w:ascii="Tahoma" w:hAnsi="Tahoma" w:cs="Tahoma"/>
                <w:b/>
                <w:sz w:val="18"/>
                <w:szCs w:val="18"/>
              </w:rPr>
            </w:pPr>
            <w:r w:rsidRPr="000A2E2C">
              <w:rPr>
                <w:rFonts w:ascii="Tahoma" w:hAnsi="Tahoma" w:cs="Tahoma"/>
                <w:b/>
                <w:sz w:val="18"/>
                <w:szCs w:val="18"/>
              </w:rPr>
              <w:t>SPECIFIC AREAS</w:t>
            </w:r>
          </w:p>
        </w:tc>
      </w:tr>
      <w:tr w:rsidR="000A2E2C" w:rsidRPr="000223E8">
        <w:tc>
          <w:tcPr>
            <w:tcW w:w="2808" w:type="dxa"/>
            <w:tcBorders>
              <w:left w:val="single" w:sz="4" w:space="0" w:color="auto"/>
              <w:bottom w:val="single" w:sz="4" w:space="0" w:color="auto"/>
            </w:tcBorders>
            <w:shd w:val="clear" w:color="auto" w:fill="99CCFF"/>
          </w:tcPr>
          <w:p w:rsidR="0019357F" w:rsidRPr="000223E8" w:rsidRDefault="0019357F" w:rsidP="0019357F">
            <w:pPr>
              <w:pStyle w:val="fundingtextbox"/>
            </w:pPr>
            <w:r w:rsidRPr="000223E8">
              <w:t>Industrial Relations and Social Dialogue</w:t>
            </w:r>
          </w:p>
          <w:p w:rsidR="003B0A2C" w:rsidRDefault="003B0A2C" w:rsidP="0019357F">
            <w:pPr>
              <w:pStyle w:val="fundingtextbox"/>
            </w:pPr>
          </w:p>
          <w:p w:rsidR="0019357F" w:rsidRPr="000223E8" w:rsidRDefault="00DA5ADE" w:rsidP="0019357F">
            <w:pPr>
              <w:pStyle w:val="fundingtextbox"/>
            </w:pPr>
            <w:hyperlink r:id="rId37" w:history="1">
              <w:r w:rsidR="003B0A2C">
                <w:rPr>
                  <w:rStyle w:val="Hyperlink"/>
                </w:rPr>
                <w:t>VP/2009</w:t>
              </w:r>
              <w:r w:rsidR="0019357F" w:rsidRPr="000223E8">
                <w:rPr>
                  <w:rStyle w:val="Hyperlink"/>
                </w:rPr>
                <w:t>/001</w:t>
              </w:r>
            </w:hyperlink>
          </w:p>
        </w:tc>
        <w:tc>
          <w:tcPr>
            <w:tcW w:w="1461" w:type="dxa"/>
            <w:tcBorders>
              <w:bottom w:val="single" w:sz="4" w:space="0" w:color="auto"/>
            </w:tcBorders>
            <w:shd w:val="clear" w:color="auto" w:fill="99CCFF"/>
          </w:tcPr>
          <w:p w:rsidR="0019357F" w:rsidRPr="003B0A2C" w:rsidRDefault="003B0A2C" w:rsidP="003B0A2C">
            <w:pPr>
              <w:pStyle w:val="fundingtextbox"/>
            </w:pPr>
            <w:r w:rsidRPr="003B0A2C">
              <w:rPr>
                <w:rFonts w:eastAsia="Times New Roman"/>
                <w:bCs/>
                <w:lang w:eastAsia="en-GB"/>
              </w:rPr>
              <w:t>€ 14 150 000</w:t>
            </w:r>
          </w:p>
        </w:tc>
        <w:tc>
          <w:tcPr>
            <w:tcW w:w="1239" w:type="dxa"/>
            <w:tcBorders>
              <w:bottom w:val="single" w:sz="4" w:space="0" w:color="auto"/>
            </w:tcBorders>
            <w:shd w:val="clear" w:color="auto" w:fill="99CCFF"/>
          </w:tcPr>
          <w:p w:rsidR="0019357F" w:rsidRPr="000223E8" w:rsidRDefault="003B0A2C" w:rsidP="0019357F">
            <w:pPr>
              <w:pStyle w:val="fundingtextbox"/>
            </w:pPr>
            <w:smartTag w:uri="urn:schemas-microsoft-com:office:smarttags" w:element="date">
              <w:smartTagPr>
                <w:attr w:name="Month" w:val="3"/>
                <w:attr w:name="Day" w:val="2"/>
                <w:attr w:name="Year" w:val="2009"/>
              </w:smartTagPr>
              <w:r>
                <w:t>2 March 2009</w:t>
              </w:r>
            </w:smartTag>
            <w:r>
              <w:t xml:space="preserve"> and </w:t>
            </w:r>
            <w:smartTag w:uri="urn:schemas-microsoft-com:office:smarttags" w:element="date">
              <w:smartTagPr>
                <w:attr w:name="Month" w:val="9"/>
                <w:attr w:name="Day" w:val="1"/>
                <w:attr w:name="Year" w:val="2009"/>
              </w:smartTagPr>
              <w:r>
                <w:t>1 September 2009</w:t>
              </w:r>
            </w:smartTag>
          </w:p>
        </w:tc>
        <w:tc>
          <w:tcPr>
            <w:tcW w:w="3348" w:type="dxa"/>
            <w:tcBorders>
              <w:bottom w:val="single" w:sz="4" w:space="0" w:color="auto"/>
              <w:right w:val="single" w:sz="4" w:space="0" w:color="auto"/>
            </w:tcBorders>
            <w:shd w:val="clear" w:color="auto" w:fill="99CCFF"/>
          </w:tcPr>
          <w:p w:rsidR="0019357F" w:rsidRPr="000223E8" w:rsidRDefault="0019357F" w:rsidP="0019357F">
            <w:pPr>
              <w:pStyle w:val="fundingtextbox"/>
            </w:pPr>
            <w:r w:rsidRPr="000223E8">
              <w:t>Support for European social dialogue, Improving expertise in the field of industrial relations</w:t>
            </w:r>
          </w:p>
        </w:tc>
      </w:tr>
      <w:tr w:rsidR="000A2E2C" w:rsidRPr="000223E8">
        <w:tc>
          <w:tcPr>
            <w:tcW w:w="2808" w:type="dxa"/>
            <w:tcBorders>
              <w:left w:val="single" w:sz="4" w:space="0" w:color="auto"/>
              <w:bottom w:val="single" w:sz="4" w:space="0" w:color="auto"/>
            </w:tcBorders>
            <w:shd w:val="clear" w:color="auto" w:fill="99CCFF"/>
          </w:tcPr>
          <w:p w:rsidR="0019357F" w:rsidRPr="000223E8" w:rsidRDefault="0019357F" w:rsidP="0019357F">
            <w:pPr>
              <w:pStyle w:val="fundingtextbox"/>
            </w:pPr>
            <w:r w:rsidRPr="000223E8">
              <w:t>Information, Consultation and Participation of representatives of undertakings</w:t>
            </w:r>
          </w:p>
          <w:p w:rsidR="0019357F" w:rsidRPr="000223E8" w:rsidRDefault="00DA5ADE" w:rsidP="0019357F">
            <w:pPr>
              <w:pStyle w:val="fundingtextbox"/>
            </w:pPr>
            <w:hyperlink r:id="rId38" w:history="1">
              <w:r w:rsidR="003B0A2C">
                <w:rPr>
                  <w:rStyle w:val="Hyperlink"/>
                  <w:bCs/>
                </w:rPr>
                <w:t>VP/2009</w:t>
              </w:r>
              <w:r w:rsidR="0019357F" w:rsidRPr="000A2E2C">
                <w:rPr>
                  <w:rStyle w:val="Hyperlink"/>
                  <w:bCs/>
                </w:rPr>
                <w:t>/003</w:t>
              </w:r>
            </w:hyperlink>
          </w:p>
        </w:tc>
        <w:tc>
          <w:tcPr>
            <w:tcW w:w="1461" w:type="dxa"/>
            <w:tcBorders>
              <w:bottom w:val="single" w:sz="4" w:space="0" w:color="auto"/>
            </w:tcBorders>
            <w:shd w:val="clear" w:color="auto" w:fill="99CCFF"/>
          </w:tcPr>
          <w:p w:rsidR="0019357F" w:rsidRPr="000223E8" w:rsidRDefault="003B0A2C" w:rsidP="0019357F">
            <w:pPr>
              <w:pStyle w:val="fundingtextbox"/>
            </w:pPr>
            <w:r>
              <w:t>€ 7 300 000</w:t>
            </w:r>
          </w:p>
          <w:p w:rsidR="0019357F" w:rsidRPr="000223E8" w:rsidRDefault="0019357F" w:rsidP="0019357F">
            <w:pPr>
              <w:pStyle w:val="fundingtextbox"/>
            </w:pPr>
          </w:p>
        </w:tc>
        <w:tc>
          <w:tcPr>
            <w:tcW w:w="1239" w:type="dxa"/>
            <w:tcBorders>
              <w:bottom w:val="single" w:sz="4" w:space="0" w:color="auto"/>
            </w:tcBorders>
            <w:shd w:val="clear" w:color="auto" w:fill="99CCFF"/>
          </w:tcPr>
          <w:p w:rsidR="0019357F" w:rsidRPr="000A2E2C" w:rsidRDefault="003B0A2C" w:rsidP="0019357F">
            <w:pPr>
              <w:pStyle w:val="fundingtextbox"/>
              <w:rPr>
                <w:szCs w:val="20"/>
              </w:rPr>
            </w:pPr>
            <w:smartTag w:uri="urn:schemas-microsoft-com:office:smarttags" w:element="date">
              <w:smartTagPr>
                <w:attr w:name="Month" w:val="4"/>
                <w:attr w:name="Day" w:val="16"/>
                <w:attr w:name="Year" w:val="2009"/>
              </w:smartTagPr>
              <w:r>
                <w:rPr>
                  <w:szCs w:val="20"/>
                </w:rPr>
                <w:t>16 April 2009</w:t>
              </w:r>
            </w:smartTag>
            <w:r>
              <w:rPr>
                <w:szCs w:val="20"/>
              </w:rPr>
              <w:t xml:space="preserve"> and </w:t>
            </w:r>
            <w:smartTag w:uri="urn:schemas-microsoft-com:office:smarttags" w:element="date">
              <w:smartTagPr>
                <w:attr w:name="Month" w:val="9"/>
                <w:attr w:name="Day" w:val="7"/>
                <w:attr w:name="Year" w:val="2009"/>
              </w:smartTagPr>
              <w:r>
                <w:rPr>
                  <w:szCs w:val="20"/>
                </w:rPr>
                <w:t>7 September 2009</w:t>
              </w:r>
            </w:smartTag>
          </w:p>
        </w:tc>
        <w:tc>
          <w:tcPr>
            <w:tcW w:w="3348" w:type="dxa"/>
            <w:tcBorders>
              <w:bottom w:val="single" w:sz="4" w:space="0" w:color="auto"/>
              <w:right w:val="single" w:sz="4" w:space="0" w:color="auto"/>
            </w:tcBorders>
            <w:shd w:val="clear" w:color="auto" w:fill="99CCFF"/>
          </w:tcPr>
          <w:p w:rsidR="0019357F" w:rsidRPr="000223E8" w:rsidRDefault="003B0A2C" w:rsidP="0019357F">
            <w:pPr>
              <w:pStyle w:val="fundingtextbox"/>
            </w:pPr>
            <w:r>
              <w:rPr>
                <w:bCs/>
              </w:rPr>
              <w:t>T</w:t>
            </w:r>
            <w:r w:rsidR="0019357F" w:rsidRPr="000A2E2C">
              <w:rPr>
                <w:bCs/>
              </w:rPr>
              <w:t>ransnational cooperation projects</w:t>
            </w:r>
            <w:r w:rsidR="0019357F" w:rsidRPr="000223E8">
              <w:t xml:space="preserve">, </w:t>
            </w:r>
            <w:r w:rsidR="0019357F" w:rsidRPr="000A2E2C">
              <w:rPr>
                <w:bCs/>
              </w:rPr>
              <w:t>information and observation points</w:t>
            </w:r>
          </w:p>
        </w:tc>
      </w:tr>
    </w:tbl>
    <w:p w:rsidR="00773223" w:rsidRPr="000223E8" w:rsidRDefault="00773223" w:rsidP="00A50FB5">
      <w:pPr>
        <w:jc w:val="both"/>
        <w:rPr>
          <w:rFonts w:ascii="Tahoma" w:hAnsi="Tahoma" w:cs="Tahoma"/>
          <w:sz w:val="22"/>
          <w:szCs w:val="22"/>
        </w:rPr>
      </w:pPr>
    </w:p>
    <w:p w:rsidR="00AB2C4A" w:rsidRDefault="00DA5ADE" w:rsidP="00E32F49">
      <w:pPr>
        <w:jc w:val="both"/>
      </w:pPr>
      <w:hyperlink w:anchor="_top" w:history="1">
        <w:r w:rsidR="00AB2C4A" w:rsidRPr="000223E8">
          <w:rPr>
            <w:rStyle w:val="Hyperlink"/>
            <w:rFonts w:ascii="Arial" w:hAnsi="Arial" w:cs="Arial"/>
            <w:i/>
          </w:rPr>
          <w:t>Back to contents</w:t>
        </w:r>
      </w:hyperlink>
    </w:p>
    <w:p w:rsidR="00FF0557" w:rsidRDefault="00FF0557" w:rsidP="00E32F49">
      <w:pPr>
        <w:jc w:val="both"/>
      </w:pPr>
    </w:p>
    <w:p w:rsidR="00FF0557" w:rsidRDefault="00FF0557" w:rsidP="00E32F49">
      <w:pPr>
        <w:jc w:val="both"/>
      </w:pPr>
    </w:p>
    <w:p w:rsidR="00FF0557" w:rsidRPr="000223E8" w:rsidRDefault="00FF0557" w:rsidP="00E32F49">
      <w:pPr>
        <w:jc w:val="both"/>
        <w:rPr>
          <w:rFonts w:ascii="Arial" w:hAnsi="Arial" w:cs="Arial"/>
          <w:i/>
        </w:rPr>
      </w:pPr>
    </w:p>
    <w:p w:rsidR="007C6B1B" w:rsidRPr="000223E8" w:rsidRDefault="007C6B1B" w:rsidP="007C6B1B">
      <w:pPr>
        <w:pStyle w:val="Heading1"/>
        <w:pBdr>
          <w:top w:val="single" w:sz="4" w:space="1" w:color="000000"/>
          <w:left w:val="single" w:sz="4" w:space="4" w:color="000000"/>
          <w:bottom w:val="single" w:sz="4" w:space="1" w:color="000000"/>
          <w:right w:val="single" w:sz="4" w:space="4" w:color="000000"/>
        </w:pBdr>
        <w:shd w:val="clear" w:color="auto" w:fill="CA1616"/>
        <w:jc w:val="both"/>
        <w:rPr>
          <w:color w:val="FFFFFF"/>
        </w:rPr>
      </w:pPr>
      <w:bookmarkStart w:id="26" w:name="_Toc181695937"/>
      <w:bookmarkStart w:id="27" w:name="_Toc201730875"/>
      <w:r w:rsidRPr="000223E8">
        <w:rPr>
          <w:color w:val="FFFFFF"/>
        </w:rPr>
        <w:t>Partner Searches</w:t>
      </w:r>
      <w:bookmarkEnd w:id="26"/>
      <w:bookmarkEnd w:id="27"/>
    </w:p>
    <w:p w:rsidR="00962184" w:rsidRPr="00772DDD" w:rsidRDefault="00962184" w:rsidP="001D0BEF">
      <w:pPr>
        <w:jc w:val="both"/>
        <w:rPr>
          <w:rFonts w:ascii="Tahoma" w:hAnsi="Tahoma" w:cs="Tahoma"/>
          <w:sz w:val="22"/>
          <w:szCs w:val="22"/>
        </w:rPr>
      </w:pPr>
    </w:p>
    <w:p w:rsidR="00165037" w:rsidRPr="00772DDD" w:rsidRDefault="00165037" w:rsidP="00165037">
      <w:pPr>
        <w:jc w:val="both"/>
        <w:rPr>
          <w:rFonts w:ascii="Arial" w:hAnsi="Arial" w:cs="Arial"/>
          <w:b/>
          <w:i/>
          <w:sz w:val="28"/>
          <w:szCs w:val="28"/>
        </w:rPr>
      </w:pPr>
      <w:r w:rsidRPr="00772DDD">
        <w:rPr>
          <w:rFonts w:ascii="Arial" w:hAnsi="Arial" w:cs="Arial"/>
          <w:b/>
          <w:i/>
          <w:sz w:val="28"/>
          <w:szCs w:val="28"/>
        </w:rPr>
        <w:t>Partner search: Transfer of Innovation project</w:t>
      </w:r>
    </w:p>
    <w:p w:rsidR="00165037" w:rsidRPr="00772DDD" w:rsidRDefault="00165037" w:rsidP="00165037">
      <w:pPr>
        <w:jc w:val="both"/>
        <w:rPr>
          <w:rFonts w:ascii="Tahoma" w:hAnsi="Tahoma" w:cs="Tahoma"/>
          <w:sz w:val="22"/>
          <w:szCs w:val="22"/>
        </w:rPr>
      </w:pPr>
      <w:r w:rsidRPr="00772DDD">
        <w:rPr>
          <w:rFonts w:ascii="Tahoma" w:hAnsi="Tahoma" w:cs="Tahoma"/>
          <w:sz w:val="22"/>
          <w:szCs w:val="22"/>
        </w:rPr>
        <w:t xml:space="preserve">The Economic Development Agency of the Namur Province in Belgium is looking for potential partners </w:t>
      </w:r>
      <w:r w:rsidR="00772DDD" w:rsidRPr="00772DDD">
        <w:rPr>
          <w:rFonts w:ascii="Tahoma" w:hAnsi="Tahoma" w:cs="Tahoma"/>
          <w:sz w:val="22"/>
          <w:szCs w:val="22"/>
        </w:rPr>
        <w:t>for</w:t>
      </w:r>
      <w:r w:rsidRPr="00772DDD">
        <w:rPr>
          <w:rFonts w:ascii="Tahoma" w:hAnsi="Tahoma" w:cs="Tahoma"/>
          <w:sz w:val="22"/>
          <w:szCs w:val="22"/>
        </w:rPr>
        <w:t xml:space="preserve"> the ‘Transfer of Innovation’ project 2010 under the Leonardo da Vinci programme. </w:t>
      </w:r>
    </w:p>
    <w:p w:rsidR="00165037" w:rsidRPr="00772DDD" w:rsidRDefault="00165037" w:rsidP="00165037">
      <w:pPr>
        <w:jc w:val="both"/>
        <w:rPr>
          <w:rFonts w:ascii="Tahoma" w:hAnsi="Tahoma" w:cs="Tahoma"/>
          <w:sz w:val="22"/>
          <w:szCs w:val="22"/>
        </w:rPr>
      </w:pPr>
    </w:p>
    <w:p w:rsidR="00165037" w:rsidRPr="00772DDD" w:rsidRDefault="00165037" w:rsidP="00165037">
      <w:pPr>
        <w:jc w:val="both"/>
        <w:rPr>
          <w:rStyle w:val="Strong"/>
          <w:rFonts w:ascii="Tahoma" w:hAnsi="Tahoma" w:cs="Tahoma"/>
          <w:b w:val="0"/>
          <w:sz w:val="22"/>
          <w:szCs w:val="22"/>
        </w:rPr>
      </w:pPr>
      <w:r w:rsidRPr="00772DDD">
        <w:rPr>
          <w:rFonts w:ascii="Tahoma" w:hAnsi="Tahoma" w:cs="Tahoma"/>
          <w:sz w:val="22"/>
          <w:szCs w:val="22"/>
        </w:rPr>
        <w:t xml:space="preserve">The theme of the project is </w:t>
      </w:r>
      <w:r w:rsidR="0007626A">
        <w:rPr>
          <w:rStyle w:val="Strong"/>
          <w:rFonts w:ascii="Tahoma" w:hAnsi="Tahoma" w:cs="Tahoma"/>
          <w:b w:val="0"/>
          <w:sz w:val="22"/>
          <w:szCs w:val="22"/>
        </w:rPr>
        <w:t>to activate the dynamics of the urban centres</w:t>
      </w:r>
      <w:r w:rsidRPr="00772DDD">
        <w:rPr>
          <w:rStyle w:val="Strong"/>
          <w:rFonts w:ascii="Tahoma" w:hAnsi="Tahoma" w:cs="Tahoma"/>
          <w:b w:val="0"/>
          <w:sz w:val="22"/>
          <w:szCs w:val="22"/>
        </w:rPr>
        <w:t xml:space="preserve"> by using the ‘creativity’ techniques generally employed by the culture sector and in particular by the events industry, through the organisation of festivals</w:t>
      </w:r>
      <w:r w:rsidRPr="00772DDD">
        <w:rPr>
          <w:rStyle w:val="Strong"/>
          <w:rFonts w:ascii="Tahoma" w:hAnsi="Tahoma" w:cs="Tahoma"/>
          <w:sz w:val="22"/>
          <w:szCs w:val="22"/>
        </w:rPr>
        <w:t>.</w:t>
      </w:r>
    </w:p>
    <w:p w:rsidR="00165037" w:rsidRPr="00772DDD" w:rsidRDefault="00165037" w:rsidP="00165037">
      <w:pPr>
        <w:pStyle w:val="NormalWeb"/>
        <w:jc w:val="both"/>
        <w:rPr>
          <w:rStyle w:val="Strong"/>
          <w:rFonts w:ascii="Tahoma" w:hAnsi="Tahoma" w:cs="Tahoma"/>
          <w:b w:val="0"/>
          <w:sz w:val="22"/>
          <w:szCs w:val="22"/>
          <w:lang w:val="en-GB"/>
        </w:rPr>
      </w:pPr>
      <w:r w:rsidRPr="00772DDD">
        <w:rPr>
          <w:rStyle w:val="Strong"/>
          <w:rFonts w:ascii="Tahoma" w:hAnsi="Tahoma" w:cs="Tahoma"/>
          <w:b w:val="0"/>
          <w:sz w:val="22"/>
          <w:szCs w:val="22"/>
          <w:lang w:val="en-GB"/>
        </w:rPr>
        <w:t>The project objective is to provide a platform for</w:t>
      </w:r>
      <w:r w:rsidRPr="00772DDD">
        <w:rPr>
          <w:rFonts w:ascii="Tahoma" w:hAnsi="Tahoma" w:cs="Tahoma"/>
          <w:b/>
          <w:sz w:val="22"/>
          <w:szCs w:val="22"/>
          <w:lang w:val="en-GB"/>
        </w:rPr>
        <w:t xml:space="preserve"> </w:t>
      </w:r>
      <w:r w:rsidRPr="00772DDD">
        <w:rPr>
          <w:rStyle w:val="Strong"/>
          <w:rFonts w:ascii="Tahoma" w:hAnsi="Tahoma" w:cs="Tahoma"/>
          <w:b w:val="0"/>
          <w:sz w:val="22"/>
          <w:szCs w:val="22"/>
          <w:lang w:val="en-GB"/>
        </w:rPr>
        <w:t>training those involved in business, culture/tourism and politics. Utilization of the ‘creative’ approach will lead to the change of</w:t>
      </w:r>
      <w:r w:rsidRPr="00772DDD">
        <w:rPr>
          <w:rStyle w:val="Strong"/>
          <w:rFonts w:ascii="Tahoma" w:hAnsi="Tahoma" w:cs="Tahoma"/>
          <w:sz w:val="22"/>
          <w:szCs w:val="22"/>
          <w:lang w:val="en-GB"/>
        </w:rPr>
        <w:t xml:space="preserve"> </w:t>
      </w:r>
      <w:r w:rsidRPr="00772DDD">
        <w:rPr>
          <w:rFonts w:ascii="Tahoma" w:hAnsi="Tahoma" w:cs="Tahoma"/>
          <w:sz w:val="22"/>
          <w:szCs w:val="22"/>
          <w:lang w:val="en-GB"/>
        </w:rPr>
        <w:t>behavior in favour of more dynamic town centre management.</w:t>
      </w:r>
      <w:r w:rsidRPr="00772DDD">
        <w:rPr>
          <w:rStyle w:val="Strong"/>
          <w:rFonts w:ascii="Tahoma" w:hAnsi="Tahoma" w:cs="Tahoma"/>
          <w:sz w:val="22"/>
          <w:szCs w:val="22"/>
          <w:lang w:val="en-GB"/>
        </w:rPr>
        <w:t xml:space="preserve"> </w:t>
      </w:r>
      <w:r w:rsidRPr="00772DDD">
        <w:rPr>
          <w:rFonts w:ascii="Tahoma" w:hAnsi="Tahoma" w:cs="Tahoma"/>
          <w:bCs/>
          <w:sz w:val="22"/>
          <w:szCs w:val="22"/>
          <w:lang w:val="en-GB"/>
        </w:rPr>
        <w:t xml:space="preserve">Events such as festivals </w:t>
      </w:r>
      <w:r w:rsidRPr="00772DDD">
        <w:rPr>
          <w:rFonts w:ascii="Tahoma" w:hAnsi="Tahoma" w:cs="Tahoma"/>
          <w:sz w:val="22"/>
          <w:szCs w:val="22"/>
          <w:lang w:val="en-GB"/>
        </w:rPr>
        <w:t>are a source of inspiration and a major driving force, which can help other players to become part of a town centre dynamic based on learning ‘</w:t>
      </w:r>
      <w:r w:rsidRPr="00772DDD">
        <w:rPr>
          <w:rFonts w:ascii="Tahoma" w:hAnsi="Tahoma" w:cs="Tahoma"/>
          <w:bCs/>
          <w:sz w:val="22"/>
          <w:szCs w:val="22"/>
          <w:lang w:val="en-GB"/>
        </w:rPr>
        <w:t xml:space="preserve">creativity’ </w:t>
      </w:r>
      <w:r w:rsidRPr="00772DDD">
        <w:rPr>
          <w:rStyle w:val="Strong"/>
          <w:rFonts w:ascii="Tahoma" w:hAnsi="Tahoma" w:cs="Tahoma"/>
          <w:b w:val="0"/>
          <w:sz w:val="22"/>
          <w:szCs w:val="22"/>
          <w:lang w:val="en-GB"/>
        </w:rPr>
        <w:t>techniques.</w:t>
      </w:r>
    </w:p>
    <w:p w:rsidR="00165037" w:rsidRPr="00772DDD" w:rsidRDefault="00772DDD" w:rsidP="00165037">
      <w:pPr>
        <w:pStyle w:val="NormalWeb"/>
        <w:jc w:val="both"/>
        <w:rPr>
          <w:rFonts w:ascii="Tahoma" w:hAnsi="Tahoma" w:cs="Tahoma"/>
          <w:sz w:val="22"/>
          <w:szCs w:val="22"/>
          <w:lang w:val="en-GB"/>
        </w:rPr>
      </w:pPr>
      <w:r>
        <w:rPr>
          <w:rStyle w:val="Strong"/>
          <w:rFonts w:ascii="Tahoma" w:hAnsi="Tahoma" w:cs="Tahoma"/>
          <w:b w:val="0"/>
          <w:sz w:val="22"/>
          <w:szCs w:val="22"/>
          <w:lang w:val="en-GB"/>
        </w:rPr>
        <w:t>P</w:t>
      </w:r>
      <w:r w:rsidR="00165037" w:rsidRPr="00772DDD">
        <w:rPr>
          <w:rStyle w:val="Strong"/>
          <w:rFonts w:ascii="Tahoma" w:hAnsi="Tahoma" w:cs="Tahoma"/>
          <w:b w:val="0"/>
          <w:sz w:val="22"/>
          <w:szCs w:val="22"/>
          <w:lang w:val="en-GB"/>
        </w:rPr>
        <w:t xml:space="preserve">otential partners should have </w:t>
      </w:r>
      <w:r w:rsidR="00165037" w:rsidRPr="00772DDD">
        <w:rPr>
          <w:rFonts w:ascii="Tahoma" w:hAnsi="Tahoma" w:cs="Tahoma"/>
          <w:sz w:val="22"/>
          <w:szCs w:val="22"/>
          <w:lang w:val="en-GB"/>
        </w:rPr>
        <w:t xml:space="preserve">expertise in the handling and analysis of problems relating to town centre dynamics, in training or in the organisation of festival-type events. Please note that the project is under development. </w:t>
      </w:r>
    </w:p>
    <w:p w:rsidR="00165037" w:rsidRPr="00772DDD" w:rsidRDefault="00165037" w:rsidP="00165037">
      <w:pPr>
        <w:pStyle w:val="NormalWeb"/>
        <w:jc w:val="both"/>
        <w:rPr>
          <w:rFonts w:ascii="Tahoma" w:hAnsi="Tahoma" w:cs="Tahoma"/>
          <w:sz w:val="22"/>
          <w:szCs w:val="22"/>
          <w:lang w:val="en-GB"/>
        </w:rPr>
      </w:pPr>
      <w:r w:rsidRPr="00772DDD">
        <w:rPr>
          <w:rFonts w:ascii="Tahoma" w:hAnsi="Tahoma" w:cs="Tahoma"/>
          <w:sz w:val="22"/>
          <w:szCs w:val="22"/>
          <w:lang w:val="en-GB"/>
        </w:rPr>
        <w:lastRenderedPageBreak/>
        <w:t>The closing date and the selection of partners are set for the end of February to enable those selected to make a preparatory visit in April/May 2009.</w:t>
      </w:r>
    </w:p>
    <w:p w:rsidR="00165037" w:rsidRPr="00772DDD" w:rsidRDefault="00165037" w:rsidP="001D0BEF">
      <w:pPr>
        <w:jc w:val="both"/>
        <w:rPr>
          <w:rFonts w:ascii="Tahoma" w:hAnsi="Tahoma" w:cs="Tahoma"/>
          <w:sz w:val="22"/>
          <w:szCs w:val="22"/>
        </w:rPr>
      </w:pPr>
      <w:r w:rsidRPr="00772DDD">
        <w:rPr>
          <w:rFonts w:ascii="Tahoma" w:hAnsi="Tahoma" w:cs="Tahoma"/>
          <w:sz w:val="22"/>
          <w:szCs w:val="22"/>
        </w:rPr>
        <w:t>The principal working language is French.</w:t>
      </w:r>
    </w:p>
    <w:p w:rsidR="00165037" w:rsidRPr="00772DDD" w:rsidRDefault="00165037" w:rsidP="001D0BEF">
      <w:pPr>
        <w:jc w:val="both"/>
        <w:rPr>
          <w:rFonts w:ascii="Tahoma" w:hAnsi="Tahoma" w:cs="Tahoma"/>
          <w:sz w:val="22"/>
          <w:szCs w:val="22"/>
        </w:rPr>
      </w:pPr>
    </w:p>
    <w:p w:rsidR="00165037" w:rsidRPr="00772DDD" w:rsidRDefault="00165037" w:rsidP="001D0BEF">
      <w:pPr>
        <w:jc w:val="both"/>
        <w:rPr>
          <w:rFonts w:ascii="Tahoma" w:hAnsi="Tahoma" w:cs="Tahoma"/>
          <w:sz w:val="22"/>
          <w:szCs w:val="22"/>
        </w:rPr>
      </w:pPr>
      <w:r w:rsidRPr="00772DDD">
        <w:rPr>
          <w:rFonts w:ascii="Tahoma" w:hAnsi="Tahoma" w:cs="Tahoma"/>
          <w:sz w:val="22"/>
          <w:szCs w:val="22"/>
        </w:rPr>
        <w:t>For more information, please contact:</w:t>
      </w:r>
    </w:p>
    <w:p w:rsidR="00165037" w:rsidRPr="00772DDD" w:rsidRDefault="00165037" w:rsidP="001D0BEF">
      <w:pPr>
        <w:jc w:val="both"/>
        <w:rPr>
          <w:rFonts w:ascii="Tahoma" w:hAnsi="Tahoma" w:cs="Tahoma"/>
          <w:sz w:val="22"/>
          <w:szCs w:val="22"/>
        </w:rPr>
      </w:pPr>
      <w:r w:rsidRPr="00772DDD">
        <w:rPr>
          <w:rFonts w:ascii="Tahoma" w:hAnsi="Tahoma" w:cs="Tahoma"/>
          <w:sz w:val="22"/>
          <w:szCs w:val="22"/>
        </w:rPr>
        <w:t>Marie- Carmen Bindels</w:t>
      </w:r>
    </w:p>
    <w:p w:rsidR="00165037" w:rsidRPr="00772DDD" w:rsidRDefault="00165037" w:rsidP="00165037">
      <w:pPr>
        <w:rPr>
          <w:rFonts w:ascii="Tahoma" w:hAnsi="Tahoma" w:cs="Tahoma"/>
          <w:bCs/>
          <w:sz w:val="22"/>
          <w:szCs w:val="22"/>
        </w:rPr>
      </w:pPr>
      <w:r w:rsidRPr="00772DDD">
        <w:rPr>
          <w:rFonts w:ascii="Tahoma" w:hAnsi="Tahoma" w:cs="Tahoma"/>
          <w:bCs/>
          <w:sz w:val="22"/>
          <w:szCs w:val="22"/>
        </w:rPr>
        <w:t xml:space="preserve">Europe Direct </w:t>
      </w:r>
      <w:smartTag w:uri="urn:schemas-microsoft-com:office:smarttags" w:element="City">
        <w:smartTag w:uri="urn:schemas-microsoft-com:office:smarttags" w:element="place">
          <w:r w:rsidRPr="00772DDD">
            <w:rPr>
              <w:rFonts w:ascii="Tahoma" w:hAnsi="Tahoma" w:cs="Tahoma"/>
              <w:bCs/>
              <w:sz w:val="22"/>
              <w:szCs w:val="22"/>
            </w:rPr>
            <w:t>Namur</w:t>
          </w:r>
        </w:smartTag>
      </w:smartTag>
      <w:r w:rsidRPr="00772DDD">
        <w:rPr>
          <w:rFonts w:ascii="Tahoma" w:hAnsi="Tahoma" w:cs="Tahoma"/>
          <w:bCs/>
          <w:sz w:val="22"/>
          <w:szCs w:val="22"/>
        </w:rPr>
        <w:br/>
        <w:t>Bureau Economique de la Province de Namur</w:t>
      </w:r>
    </w:p>
    <w:p w:rsidR="00165037" w:rsidRPr="00772DDD" w:rsidRDefault="00165037" w:rsidP="00165037">
      <w:pPr>
        <w:rPr>
          <w:rFonts w:ascii="Tahoma" w:hAnsi="Tahoma" w:cs="Tahoma"/>
          <w:bCs/>
          <w:sz w:val="22"/>
          <w:szCs w:val="22"/>
        </w:rPr>
      </w:pPr>
      <w:r w:rsidRPr="00772DDD">
        <w:rPr>
          <w:rFonts w:ascii="Tahoma" w:hAnsi="Tahoma" w:cs="Tahoma"/>
          <w:bCs/>
          <w:sz w:val="22"/>
          <w:szCs w:val="22"/>
        </w:rPr>
        <w:t>Tel. +32/81/71.71.28</w:t>
      </w:r>
    </w:p>
    <w:p w:rsidR="00165037" w:rsidRPr="00772DDD" w:rsidRDefault="00165037" w:rsidP="00165037">
      <w:pPr>
        <w:rPr>
          <w:rFonts w:ascii="Tahoma" w:hAnsi="Tahoma" w:cs="Tahoma"/>
          <w:bCs/>
          <w:sz w:val="22"/>
          <w:szCs w:val="22"/>
        </w:rPr>
      </w:pPr>
      <w:r w:rsidRPr="00772DDD">
        <w:rPr>
          <w:rFonts w:ascii="Tahoma" w:hAnsi="Tahoma" w:cs="Tahoma"/>
          <w:bCs/>
          <w:sz w:val="22"/>
          <w:szCs w:val="22"/>
        </w:rPr>
        <w:t xml:space="preserve">Email: </w:t>
      </w:r>
      <w:hyperlink r:id="rId39" w:tooltip="mailto:mcb@bep.be" w:history="1">
        <w:r w:rsidRPr="00772DDD">
          <w:rPr>
            <w:rStyle w:val="Hyperlink"/>
            <w:rFonts w:ascii="Tahoma" w:hAnsi="Tahoma" w:cs="Tahoma"/>
            <w:bCs/>
            <w:sz w:val="22"/>
            <w:szCs w:val="22"/>
          </w:rPr>
          <w:t>mcb@bep.be</w:t>
        </w:r>
      </w:hyperlink>
    </w:p>
    <w:p w:rsidR="00165037" w:rsidRPr="00772DDD" w:rsidRDefault="00165037" w:rsidP="001D0BEF">
      <w:pPr>
        <w:jc w:val="both"/>
        <w:rPr>
          <w:rFonts w:ascii="Tahoma" w:hAnsi="Tahoma" w:cs="Tahoma"/>
          <w:sz w:val="22"/>
          <w:szCs w:val="22"/>
        </w:rPr>
      </w:pPr>
    </w:p>
    <w:p w:rsidR="00AC3388" w:rsidRPr="00772DDD" w:rsidRDefault="00AC3388" w:rsidP="00AC3388">
      <w:pPr>
        <w:pStyle w:val="NormalWeb"/>
        <w:rPr>
          <w:rFonts w:ascii="Arial" w:hAnsi="Arial" w:cs="Arial"/>
          <w:b/>
          <w:i/>
          <w:sz w:val="28"/>
          <w:szCs w:val="28"/>
          <w:lang w:val="en-GB"/>
        </w:rPr>
      </w:pPr>
      <w:r w:rsidRPr="00772DDD">
        <w:rPr>
          <w:rFonts w:ascii="Arial" w:hAnsi="Arial" w:cs="Arial"/>
          <w:b/>
          <w:i/>
          <w:sz w:val="28"/>
          <w:szCs w:val="28"/>
          <w:lang w:val="en-GB"/>
        </w:rPr>
        <w:t>Partner Search- Free Circulation of Competence</w:t>
      </w:r>
    </w:p>
    <w:p w:rsidR="00AC3388" w:rsidRPr="00772DDD" w:rsidRDefault="00AC3388" w:rsidP="00775666">
      <w:pPr>
        <w:pStyle w:val="NormalWeb"/>
        <w:jc w:val="both"/>
        <w:rPr>
          <w:rFonts w:ascii="Tahoma" w:hAnsi="Tahoma" w:cs="Tahoma"/>
          <w:sz w:val="22"/>
          <w:szCs w:val="22"/>
          <w:lang w:val="en-GB"/>
        </w:rPr>
      </w:pPr>
      <w:r w:rsidRPr="00772DDD">
        <w:rPr>
          <w:rFonts w:ascii="Tahoma" w:hAnsi="Tahoma" w:cs="Tahoma"/>
          <w:sz w:val="22"/>
          <w:szCs w:val="22"/>
          <w:lang w:val="en-GB"/>
        </w:rPr>
        <w:t xml:space="preserve">The organisation called Partner HR from </w:t>
      </w:r>
      <w:smartTag w:uri="urn:schemas-microsoft-com:office:smarttags" w:element="place">
        <w:r w:rsidRPr="00772DDD">
          <w:rPr>
            <w:rFonts w:ascii="Tahoma" w:hAnsi="Tahoma" w:cs="Tahoma"/>
            <w:sz w:val="22"/>
            <w:szCs w:val="22"/>
            <w:lang w:val="en-GB"/>
          </w:rPr>
          <w:t>South Denmark</w:t>
        </w:r>
      </w:smartTag>
      <w:r w:rsidRPr="00772DDD">
        <w:rPr>
          <w:rFonts w:ascii="Tahoma" w:hAnsi="Tahoma" w:cs="Tahoma"/>
          <w:sz w:val="22"/>
          <w:szCs w:val="22"/>
          <w:lang w:val="en-GB"/>
        </w:rPr>
        <w:t xml:space="preserve"> is looking for partners in Free Circulation of Competence project under the Leonardo da Vinci programme. The aim of the project is to facilitate the free circulation of competences within the European health sector, so that the skills of health sector employees can be properly matched to the needs of the employer seeking staff. </w:t>
      </w:r>
    </w:p>
    <w:p w:rsidR="00AC3388" w:rsidRPr="00772DDD" w:rsidRDefault="00AC3388" w:rsidP="00775666">
      <w:pPr>
        <w:pStyle w:val="NormalWeb"/>
        <w:jc w:val="both"/>
        <w:rPr>
          <w:rFonts w:ascii="Tahoma" w:hAnsi="Tahoma" w:cs="Tahoma"/>
          <w:sz w:val="22"/>
          <w:szCs w:val="22"/>
          <w:lang w:val="en-GB"/>
        </w:rPr>
      </w:pPr>
      <w:r w:rsidRPr="00772DDD">
        <w:rPr>
          <w:rFonts w:ascii="Tahoma" w:hAnsi="Tahoma" w:cs="Tahoma"/>
          <w:sz w:val="22"/>
          <w:szCs w:val="22"/>
          <w:lang w:val="en-GB"/>
        </w:rPr>
        <w:t xml:space="preserve">The project </w:t>
      </w:r>
      <w:r w:rsidR="00772DDD">
        <w:rPr>
          <w:rFonts w:ascii="Tahoma" w:hAnsi="Tahoma" w:cs="Tahoma"/>
          <w:sz w:val="22"/>
          <w:szCs w:val="22"/>
          <w:lang w:val="en-GB"/>
        </w:rPr>
        <w:t xml:space="preserve">will look into the </w:t>
      </w:r>
      <w:r w:rsidRPr="00772DDD">
        <w:rPr>
          <w:rFonts w:ascii="Tahoma" w:hAnsi="Tahoma" w:cs="Tahoma"/>
          <w:sz w:val="22"/>
          <w:szCs w:val="22"/>
          <w:lang w:val="en-GB"/>
        </w:rPr>
        <w:t>creation of a system which will recognise the competences of employees with health related background</w:t>
      </w:r>
      <w:r w:rsidR="00772DDD">
        <w:rPr>
          <w:rFonts w:ascii="Tahoma" w:hAnsi="Tahoma" w:cs="Tahoma"/>
          <w:sz w:val="22"/>
          <w:szCs w:val="22"/>
          <w:lang w:val="en-GB"/>
        </w:rPr>
        <w:t>s</w:t>
      </w:r>
      <w:r w:rsidRPr="00772DDD">
        <w:rPr>
          <w:rFonts w:ascii="Tahoma" w:hAnsi="Tahoma" w:cs="Tahoma"/>
          <w:sz w:val="22"/>
          <w:szCs w:val="22"/>
          <w:lang w:val="en-GB"/>
        </w:rPr>
        <w:t xml:space="preserve"> and provide a method of transferring and recognising the learning outcomes of the health sector employees. The starting point of the project will be an IT system. The lead partner of the project already </w:t>
      </w:r>
      <w:r w:rsidR="00772DDD">
        <w:rPr>
          <w:rFonts w:ascii="Tahoma" w:hAnsi="Tahoma" w:cs="Tahoma"/>
          <w:sz w:val="22"/>
          <w:szCs w:val="22"/>
          <w:lang w:val="en-GB"/>
        </w:rPr>
        <w:t xml:space="preserve">has already </w:t>
      </w:r>
      <w:r w:rsidRPr="00772DDD">
        <w:rPr>
          <w:rFonts w:ascii="Tahoma" w:hAnsi="Tahoma" w:cs="Tahoma"/>
          <w:sz w:val="22"/>
          <w:szCs w:val="22"/>
          <w:lang w:val="en-GB"/>
        </w:rPr>
        <w:t xml:space="preserve">developed </w:t>
      </w:r>
      <w:r w:rsidR="00772DDD">
        <w:rPr>
          <w:rFonts w:ascii="Tahoma" w:hAnsi="Tahoma" w:cs="Tahoma"/>
          <w:sz w:val="22"/>
          <w:szCs w:val="22"/>
          <w:lang w:val="en-GB"/>
        </w:rPr>
        <w:t>a</w:t>
      </w:r>
      <w:r w:rsidRPr="00772DDD">
        <w:rPr>
          <w:rFonts w:ascii="Tahoma" w:hAnsi="Tahoma" w:cs="Tahoma"/>
          <w:sz w:val="22"/>
          <w:szCs w:val="22"/>
          <w:lang w:val="en-GB"/>
        </w:rPr>
        <w:t xml:space="preserve"> system </w:t>
      </w:r>
      <w:r w:rsidR="00772DDD">
        <w:rPr>
          <w:rFonts w:ascii="Tahoma" w:hAnsi="Tahoma" w:cs="Tahoma"/>
          <w:sz w:val="22"/>
          <w:szCs w:val="22"/>
          <w:lang w:val="en-GB"/>
        </w:rPr>
        <w:t xml:space="preserve">of this type </w:t>
      </w:r>
      <w:r w:rsidRPr="00772DDD">
        <w:rPr>
          <w:rFonts w:ascii="Tahoma" w:hAnsi="Tahoma" w:cs="Tahoma"/>
          <w:sz w:val="22"/>
          <w:szCs w:val="22"/>
          <w:lang w:val="en-GB"/>
        </w:rPr>
        <w:t xml:space="preserve">in Denmark, and now </w:t>
      </w:r>
      <w:r w:rsidR="00772DDD">
        <w:rPr>
          <w:rFonts w:ascii="Tahoma" w:hAnsi="Tahoma" w:cs="Tahoma"/>
          <w:sz w:val="22"/>
          <w:szCs w:val="22"/>
          <w:lang w:val="en-GB"/>
        </w:rPr>
        <w:t xml:space="preserve">seeks to </w:t>
      </w:r>
      <w:r w:rsidRPr="00772DDD">
        <w:rPr>
          <w:rFonts w:ascii="Tahoma" w:hAnsi="Tahoma" w:cs="Tahoma"/>
          <w:sz w:val="22"/>
          <w:szCs w:val="22"/>
          <w:lang w:val="en-GB"/>
        </w:rPr>
        <w:t>implement a similar system in the European health sector.</w:t>
      </w:r>
    </w:p>
    <w:p w:rsidR="00AC3388" w:rsidRPr="00772DDD" w:rsidRDefault="00772DDD" w:rsidP="00775666">
      <w:pPr>
        <w:pStyle w:val="NormalWeb"/>
        <w:jc w:val="both"/>
        <w:rPr>
          <w:rFonts w:ascii="Tahoma" w:hAnsi="Tahoma" w:cs="Tahoma"/>
          <w:sz w:val="22"/>
          <w:szCs w:val="22"/>
          <w:lang w:val="en-GB"/>
        </w:rPr>
      </w:pPr>
      <w:r>
        <w:rPr>
          <w:rFonts w:ascii="Tahoma" w:hAnsi="Tahoma" w:cs="Tahoma"/>
          <w:sz w:val="22"/>
          <w:szCs w:val="22"/>
          <w:lang w:val="en-GB"/>
        </w:rPr>
        <w:t>P</w:t>
      </w:r>
      <w:r w:rsidR="00AC3388" w:rsidRPr="00772DDD">
        <w:rPr>
          <w:rFonts w:ascii="Tahoma" w:hAnsi="Tahoma" w:cs="Tahoma"/>
          <w:sz w:val="22"/>
          <w:szCs w:val="22"/>
          <w:lang w:val="en-GB"/>
        </w:rPr>
        <w:t>otential partners should be educational institutions that provide education to hospital staff; hospitals; and regions.</w:t>
      </w:r>
    </w:p>
    <w:p w:rsidR="00AC3388" w:rsidRPr="00772DDD" w:rsidRDefault="00AC3388" w:rsidP="00775666">
      <w:pPr>
        <w:pStyle w:val="NormalWeb"/>
        <w:jc w:val="both"/>
        <w:rPr>
          <w:rFonts w:ascii="Tahoma" w:hAnsi="Tahoma" w:cs="Tahoma"/>
          <w:sz w:val="22"/>
          <w:szCs w:val="22"/>
          <w:lang w:val="en-GB"/>
        </w:rPr>
      </w:pPr>
      <w:r w:rsidRPr="00772DDD">
        <w:rPr>
          <w:rFonts w:ascii="Tahoma" w:hAnsi="Tahoma" w:cs="Tahoma"/>
          <w:sz w:val="22"/>
          <w:szCs w:val="22"/>
          <w:lang w:val="en-GB"/>
        </w:rPr>
        <w:t>Closing date of the selection of partners is 27 February 2009.</w:t>
      </w:r>
    </w:p>
    <w:p w:rsidR="00165037" w:rsidRPr="00772DDD" w:rsidRDefault="00775666" w:rsidP="00775666">
      <w:pPr>
        <w:rPr>
          <w:rFonts w:ascii="Tahoma" w:hAnsi="Tahoma" w:cs="Tahoma"/>
          <w:sz w:val="22"/>
          <w:szCs w:val="22"/>
        </w:rPr>
      </w:pPr>
      <w:r w:rsidRPr="00772DDD">
        <w:rPr>
          <w:rFonts w:ascii="Tahoma" w:hAnsi="Tahoma" w:cs="Tahoma"/>
          <w:sz w:val="22"/>
          <w:szCs w:val="22"/>
        </w:rPr>
        <w:t>For more information, please contact:</w:t>
      </w:r>
    </w:p>
    <w:p w:rsidR="00775666" w:rsidRPr="00772DDD" w:rsidRDefault="00775666" w:rsidP="00775666">
      <w:pPr>
        <w:rPr>
          <w:rFonts w:ascii="Tahoma" w:hAnsi="Tahoma" w:cs="Tahoma"/>
          <w:sz w:val="22"/>
          <w:szCs w:val="22"/>
        </w:rPr>
      </w:pPr>
      <w:smartTag w:uri="urn:schemas-microsoft-com:office:smarttags" w:element="City">
        <w:smartTag w:uri="urn:schemas-microsoft-com:office:smarttags" w:element="place">
          <w:r w:rsidRPr="00772DDD">
            <w:rPr>
              <w:rFonts w:ascii="Tahoma" w:hAnsi="Tahoma" w:cs="Tahoma"/>
              <w:sz w:val="22"/>
              <w:szCs w:val="22"/>
            </w:rPr>
            <w:t>Halle</w:t>
          </w:r>
        </w:smartTag>
      </w:smartTag>
      <w:r w:rsidRPr="00772DDD">
        <w:rPr>
          <w:rFonts w:ascii="Tahoma" w:hAnsi="Tahoma" w:cs="Tahoma"/>
          <w:sz w:val="22"/>
          <w:szCs w:val="22"/>
        </w:rPr>
        <w:t xml:space="preserve"> Sondergaard,</w:t>
      </w:r>
    </w:p>
    <w:p w:rsidR="00775666" w:rsidRPr="00772DDD" w:rsidRDefault="00775666" w:rsidP="00775666">
      <w:pPr>
        <w:rPr>
          <w:rFonts w:ascii="Tahoma" w:hAnsi="Tahoma" w:cs="Tahoma"/>
          <w:sz w:val="22"/>
          <w:szCs w:val="22"/>
        </w:rPr>
      </w:pPr>
      <w:r w:rsidRPr="00772DDD">
        <w:rPr>
          <w:rFonts w:ascii="Tahoma" w:hAnsi="Tahoma" w:cs="Tahoma"/>
          <w:sz w:val="22"/>
          <w:szCs w:val="22"/>
        </w:rPr>
        <w:t>Partener HR South Denmark, i</w:t>
      </w:r>
      <w:hyperlink r:id="rId40" w:history="1">
        <w:r w:rsidRPr="00772DDD">
          <w:rPr>
            <w:rStyle w:val="Hyperlink"/>
            <w:rFonts w:ascii="Tahoma" w:hAnsi="Tahoma" w:cs="Tahoma"/>
            <w:sz w:val="22"/>
            <w:szCs w:val="22"/>
          </w:rPr>
          <w:t>nfo@partnerhr.dk</w:t>
        </w:r>
      </w:hyperlink>
    </w:p>
    <w:p w:rsidR="00775666" w:rsidRPr="00772DDD" w:rsidRDefault="00775666" w:rsidP="00775666">
      <w:pPr>
        <w:rPr>
          <w:rFonts w:ascii="Tahoma" w:hAnsi="Tahoma" w:cs="Tahoma"/>
          <w:sz w:val="22"/>
          <w:szCs w:val="22"/>
        </w:rPr>
      </w:pPr>
    </w:p>
    <w:p w:rsidR="00775666" w:rsidRPr="00772DDD" w:rsidRDefault="00775666" w:rsidP="00775666">
      <w:pPr>
        <w:rPr>
          <w:rFonts w:ascii="Tahoma" w:hAnsi="Tahoma" w:cs="Tahoma"/>
          <w:sz w:val="22"/>
          <w:szCs w:val="22"/>
        </w:rPr>
      </w:pPr>
      <w:r w:rsidRPr="00772DDD">
        <w:rPr>
          <w:rFonts w:ascii="Tahoma" w:hAnsi="Tahoma" w:cs="Tahoma"/>
          <w:sz w:val="22"/>
          <w:szCs w:val="22"/>
        </w:rPr>
        <w:t>Henriette Hansen,</w:t>
      </w:r>
    </w:p>
    <w:p w:rsidR="00775666" w:rsidRPr="00772DDD" w:rsidRDefault="00775666" w:rsidP="00775666">
      <w:pPr>
        <w:rPr>
          <w:rFonts w:ascii="Tahoma" w:hAnsi="Tahoma" w:cs="Tahoma"/>
          <w:sz w:val="22"/>
          <w:szCs w:val="22"/>
        </w:rPr>
      </w:pPr>
      <w:r w:rsidRPr="00772DDD">
        <w:rPr>
          <w:rFonts w:ascii="Tahoma" w:hAnsi="Tahoma" w:cs="Tahoma"/>
          <w:sz w:val="22"/>
          <w:szCs w:val="22"/>
        </w:rPr>
        <w:t xml:space="preserve">European Office, </w:t>
      </w:r>
      <w:hyperlink r:id="rId41" w:history="1">
        <w:r w:rsidRPr="00772DDD">
          <w:rPr>
            <w:rStyle w:val="Hyperlink"/>
            <w:rFonts w:ascii="Tahoma" w:hAnsi="Tahoma" w:cs="Tahoma"/>
            <w:sz w:val="22"/>
            <w:szCs w:val="22"/>
          </w:rPr>
          <w:t>hha@southdenmark.dk</w:t>
        </w:r>
      </w:hyperlink>
    </w:p>
    <w:p w:rsidR="00FB4F2B" w:rsidRPr="00772DDD" w:rsidRDefault="00FB4F2B" w:rsidP="00775666">
      <w:pPr>
        <w:rPr>
          <w:rFonts w:ascii="Tahoma" w:hAnsi="Tahoma" w:cs="Tahoma"/>
          <w:sz w:val="22"/>
          <w:szCs w:val="22"/>
        </w:rPr>
      </w:pPr>
    </w:p>
    <w:p w:rsidR="00AC2486" w:rsidRDefault="00AC2486" w:rsidP="00E13013">
      <w:pPr>
        <w:jc w:val="both"/>
        <w:rPr>
          <w:rFonts w:ascii="Arial" w:hAnsi="Arial" w:cs="Arial"/>
          <w:b/>
          <w:i/>
          <w:sz w:val="28"/>
          <w:szCs w:val="28"/>
        </w:rPr>
      </w:pPr>
    </w:p>
    <w:p w:rsidR="00AC2486" w:rsidRDefault="00AC2486" w:rsidP="00E13013">
      <w:pPr>
        <w:jc w:val="both"/>
        <w:rPr>
          <w:rFonts w:ascii="Arial" w:hAnsi="Arial" w:cs="Arial"/>
          <w:b/>
          <w:i/>
          <w:sz w:val="28"/>
          <w:szCs w:val="28"/>
        </w:rPr>
      </w:pPr>
    </w:p>
    <w:p w:rsidR="008A0D26" w:rsidRDefault="008A0D26" w:rsidP="00E13013">
      <w:pPr>
        <w:jc w:val="both"/>
        <w:rPr>
          <w:rFonts w:ascii="Arial" w:hAnsi="Arial" w:cs="Arial"/>
          <w:b/>
          <w:i/>
          <w:sz w:val="28"/>
          <w:szCs w:val="28"/>
        </w:rPr>
      </w:pPr>
    </w:p>
    <w:p w:rsidR="008A0D26" w:rsidRDefault="008A0D26" w:rsidP="00E13013">
      <w:pPr>
        <w:jc w:val="both"/>
        <w:rPr>
          <w:rFonts w:ascii="Arial" w:hAnsi="Arial" w:cs="Arial"/>
          <w:b/>
          <w:i/>
          <w:sz w:val="28"/>
          <w:szCs w:val="28"/>
        </w:rPr>
      </w:pPr>
    </w:p>
    <w:p w:rsidR="008A0D26" w:rsidRDefault="008A0D26" w:rsidP="00E13013">
      <w:pPr>
        <w:jc w:val="both"/>
        <w:rPr>
          <w:rFonts w:ascii="Arial" w:hAnsi="Arial" w:cs="Arial"/>
          <w:b/>
          <w:i/>
          <w:sz w:val="28"/>
          <w:szCs w:val="28"/>
        </w:rPr>
      </w:pPr>
    </w:p>
    <w:p w:rsidR="008A0D26" w:rsidRDefault="008A0D26" w:rsidP="00E13013">
      <w:pPr>
        <w:jc w:val="both"/>
        <w:rPr>
          <w:rFonts w:ascii="Arial" w:hAnsi="Arial" w:cs="Arial"/>
          <w:b/>
          <w:i/>
          <w:sz w:val="28"/>
          <w:szCs w:val="28"/>
        </w:rPr>
      </w:pPr>
    </w:p>
    <w:p w:rsidR="008A0D26" w:rsidRDefault="00797408" w:rsidP="008A0D26">
      <w:pPr>
        <w:jc w:val="both"/>
        <w:rPr>
          <w:rFonts w:ascii="Arial" w:hAnsi="Arial" w:cs="Arial"/>
          <w:b/>
          <w:i/>
          <w:sz w:val="28"/>
          <w:szCs w:val="28"/>
        </w:rPr>
      </w:pPr>
      <w:r w:rsidRPr="00772DDD">
        <w:rPr>
          <w:rFonts w:ascii="Arial" w:hAnsi="Arial" w:cs="Arial"/>
          <w:b/>
          <w:i/>
          <w:sz w:val="28"/>
          <w:szCs w:val="28"/>
        </w:rPr>
        <w:lastRenderedPageBreak/>
        <w:t>Partner search: HETERINT- HETER</w:t>
      </w:r>
      <w:r w:rsidR="00E13013" w:rsidRPr="00772DDD">
        <w:rPr>
          <w:rFonts w:ascii="Arial" w:hAnsi="Arial" w:cs="Arial"/>
          <w:b/>
          <w:i/>
          <w:sz w:val="28"/>
          <w:szCs w:val="28"/>
        </w:rPr>
        <w:t xml:space="preserve">ogeneous INTeractivities </w:t>
      </w:r>
    </w:p>
    <w:p w:rsidR="008A0D26" w:rsidRDefault="008A0D26" w:rsidP="008A0D26">
      <w:pPr>
        <w:jc w:val="both"/>
        <w:rPr>
          <w:rFonts w:ascii="Arial" w:hAnsi="Arial" w:cs="Arial"/>
          <w:b/>
          <w:i/>
          <w:sz w:val="28"/>
          <w:szCs w:val="28"/>
        </w:rPr>
      </w:pPr>
    </w:p>
    <w:p w:rsidR="00FB4F2B" w:rsidRPr="008A0D26" w:rsidRDefault="00FB4F2B" w:rsidP="008A0D26">
      <w:pPr>
        <w:jc w:val="both"/>
        <w:rPr>
          <w:rFonts w:ascii="Arial" w:hAnsi="Arial" w:cs="Arial"/>
          <w:b/>
          <w:i/>
          <w:sz w:val="28"/>
          <w:szCs w:val="28"/>
        </w:rPr>
      </w:pPr>
      <w:r w:rsidRPr="00772DDD">
        <w:rPr>
          <w:rFonts w:ascii="Tahoma" w:eastAsia="Times New Roman" w:hAnsi="Tahoma"/>
          <w:sz w:val="22"/>
          <w:szCs w:val="24"/>
          <w:lang w:eastAsia="en-GB"/>
        </w:rPr>
        <w:t>STREAMEZZO</w:t>
      </w:r>
      <w:r w:rsidRPr="00772DDD">
        <w:rPr>
          <w:rFonts w:ascii="Tahoma" w:eastAsia="Times New Roman" w:hAnsi="Tahoma"/>
          <w:bCs/>
          <w:iCs/>
          <w:sz w:val="22"/>
          <w:szCs w:val="24"/>
          <w:lang w:eastAsia="en-GB"/>
        </w:rPr>
        <w:t xml:space="preserve">, is searching for partners in their HETERINT Project under </w:t>
      </w:r>
      <w:r w:rsidRPr="00772DDD">
        <w:rPr>
          <w:rFonts w:ascii="Tahoma" w:hAnsi="Tahoma"/>
          <w:sz w:val="22"/>
        </w:rPr>
        <w:t xml:space="preserve">ICT Call 4 </w:t>
      </w:r>
    </w:p>
    <w:p w:rsidR="008A0D26" w:rsidRDefault="00FB4F2B" w:rsidP="00E13013">
      <w:pPr>
        <w:shd w:val="clear" w:color="auto" w:fill="F6F6F6"/>
        <w:jc w:val="both"/>
        <w:rPr>
          <w:rFonts w:ascii="Tahoma" w:hAnsi="Tahoma"/>
          <w:sz w:val="22"/>
        </w:rPr>
      </w:pPr>
      <w:r w:rsidRPr="00772DDD">
        <w:rPr>
          <w:rFonts w:ascii="Tahoma" w:hAnsi="Tahoma"/>
          <w:sz w:val="22"/>
        </w:rPr>
        <w:t>(FP7-ICT-2009-4). The project objective is focused on presentation and interactivity solutions for the delivery of audiovisual content over Broadcast and Unicast.</w:t>
      </w:r>
    </w:p>
    <w:p w:rsidR="008A0D26" w:rsidRDefault="008A0D26" w:rsidP="00E13013">
      <w:pPr>
        <w:shd w:val="clear" w:color="auto" w:fill="F6F6F6"/>
        <w:jc w:val="both"/>
        <w:rPr>
          <w:rFonts w:ascii="Tahoma" w:hAnsi="Tahoma"/>
          <w:sz w:val="22"/>
        </w:rPr>
      </w:pPr>
    </w:p>
    <w:p w:rsidR="00FB4F2B" w:rsidRPr="008A0D26" w:rsidRDefault="008A0D26" w:rsidP="00E13013">
      <w:pPr>
        <w:shd w:val="clear" w:color="auto" w:fill="F6F6F6"/>
        <w:jc w:val="both"/>
        <w:rPr>
          <w:rFonts w:ascii="Tahoma" w:hAnsi="Tahoma"/>
          <w:sz w:val="22"/>
        </w:rPr>
      </w:pPr>
      <w:r>
        <w:rPr>
          <w:rFonts w:ascii="Tahoma" w:hAnsi="Tahoma"/>
          <w:sz w:val="22"/>
        </w:rPr>
        <w:t>F</w:t>
      </w:r>
      <w:r w:rsidR="00FB4F2B" w:rsidRPr="00772DDD">
        <w:rPr>
          <w:rFonts w:ascii="Tahoma" w:hAnsi="Tahoma"/>
          <w:sz w:val="22"/>
        </w:rPr>
        <w:t xml:space="preserve">ragmentation </w:t>
      </w:r>
      <w:r w:rsidR="00772DDD">
        <w:rPr>
          <w:rFonts w:ascii="Tahoma" w:hAnsi="Tahoma"/>
          <w:sz w:val="22"/>
        </w:rPr>
        <w:t xml:space="preserve">in this field </w:t>
      </w:r>
      <w:r w:rsidR="00FB4F2B" w:rsidRPr="00772DDD">
        <w:rPr>
          <w:rFonts w:ascii="Tahoma" w:hAnsi="Tahoma"/>
          <w:sz w:val="22"/>
        </w:rPr>
        <w:t>creates</w:t>
      </w:r>
      <w:ins w:id="28" w:author="Corporate" w:date="2009-02-03T11:13:00Z">
        <w:r w:rsidR="00772DDD">
          <w:rPr>
            <w:rFonts w:ascii="Tahoma" w:hAnsi="Tahoma"/>
            <w:sz w:val="22"/>
          </w:rPr>
          <w:t xml:space="preserve"> </w:t>
        </w:r>
      </w:ins>
      <w:r w:rsidR="00FB4F2B" w:rsidRPr="00772DDD">
        <w:rPr>
          <w:rFonts w:ascii="Tahoma" w:hAnsi="Tahoma"/>
          <w:sz w:val="22"/>
        </w:rPr>
        <w:t xml:space="preserve">costs and jeopardizes the development of </w:t>
      </w:r>
      <w:r w:rsidR="00772DDD">
        <w:rPr>
          <w:rFonts w:ascii="Tahoma" w:hAnsi="Tahoma"/>
          <w:sz w:val="22"/>
        </w:rPr>
        <w:t>i</w:t>
      </w:r>
      <w:r w:rsidR="00FB4F2B" w:rsidRPr="00772DDD">
        <w:rPr>
          <w:rFonts w:ascii="Tahoma" w:hAnsi="Tahoma"/>
          <w:sz w:val="22"/>
        </w:rPr>
        <w:t xml:space="preserve">nteractive </w:t>
      </w:r>
      <w:r w:rsidR="00772DDD">
        <w:rPr>
          <w:rFonts w:ascii="Tahoma" w:hAnsi="Tahoma"/>
          <w:sz w:val="22"/>
        </w:rPr>
        <w:t>s</w:t>
      </w:r>
      <w:r w:rsidR="00FB4F2B" w:rsidRPr="00772DDD">
        <w:rPr>
          <w:rFonts w:ascii="Tahoma" w:hAnsi="Tahoma"/>
          <w:sz w:val="22"/>
        </w:rPr>
        <w:t>olutions.</w:t>
      </w:r>
      <w:r w:rsidR="00B01C54" w:rsidRPr="00772DDD">
        <w:rPr>
          <w:rFonts w:ascii="Tahoma" w:hAnsi="Tahoma"/>
          <w:sz w:val="22"/>
        </w:rPr>
        <w:t xml:space="preserve"> </w:t>
      </w:r>
      <w:r w:rsidR="00FB4F2B" w:rsidRPr="00772DDD">
        <w:rPr>
          <w:rFonts w:ascii="Tahoma" w:hAnsi="Tahoma"/>
          <w:sz w:val="22"/>
        </w:rPr>
        <w:t xml:space="preserve">The project aims to overcome this situation and to </w:t>
      </w:r>
      <w:r w:rsidR="00772DDD">
        <w:rPr>
          <w:rFonts w:ascii="Tahoma" w:hAnsi="Tahoma"/>
          <w:sz w:val="22"/>
        </w:rPr>
        <w:t>bring</w:t>
      </w:r>
      <w:r w:rsidR="00FB4F2B" w:rsidRPr="00772DDD">
        <w:rPr>
          <w:rFonts w:ascii="Tahoma" w:hAnsi="Tahoma"/>
          <w:sz w:val="22"/>
        </w:rPr>
        <w:t xml:space="preserve"> together major actors on the value chain areas regarding presentation and interactivity solutions</w:t>
      </w:r>
      <w:r w:rsidR="00772DDD">
        <w:rPr>
          <w:rFonts w:ascii="Tahoma" w:hAnsi="Tahoma"/>
          <w:sz w:val="22"/>
        </w:rPr>
        <w:t>.</w:t>
      </w:r>
    </w:p>
    <w:p w:rsidR="00FB4F2B" w:rsidRPr="00772DDD" w:rsidRDefault="00FB4F2B" w:rsidP="00E13013">
      <w:pPr>
        <w:pStyle w:val="NormalWeb"/>
        <w:jc w:val="both"/>
        <w:rPr>
          <w:rFonts w:ascii="Tahoma" w:hAnsi="Tahoma" w:cs="Tahoma"/>
          <w:sz w:val="22"/>
          <w:szCs w:val="22"/>
          <w:lang w:val="en-GB"/>
        </w:rPr>
      </w:pPr>
      <w:r w:rsidRPr="00772DDD">
        <w:rPr>
          <w:rFonts w:ascii="Tahoma" w:hAnsi="Tahoma" w:cs="Tahoma"/>
          <w:sz w:val="22"/>
          <w:szCs w:val="22"/>
          <w:lang w:val="en-GB"/>
        </w:rPr>
        <w:t>The key activities of the project will involve:</w:t>
      </w:r>
    </w:p>
    <w:p w:rsidR="00FB4F2B" w:rsidRPr="00772DDD" w:rsidRDefault="00FB4F2B" w:rsidP="00E13013">
      <w:pPr>
        <w:pStyle w:val="NormalWeb"/>
        <w:numPr>
          <w:ilvl w:val="0"/>
          <w:numId w:val="18"/>
        </w:numPr>
        <w:jc w:val="both"/>
        <w:rPr>
          <w:rFonts w:ascii="Tahoma" w:hAnsi="Tahoma" w:cs="Tahoma"/>
          <w:sz w:val="22"/>
          <w:szCs w:val="22"/>
          <w:lang w:val="en-GB"/>
        </w:rPr>
      </w:pPr>
      <w:r w:rsidRPr="00772DDD">
        <w:rPr>
          <w:rFonts w:ascii="Tahoma" w:hAnsi="Tahoma" w:cs="Tahoma"/>
          <w:sz w:val="22"/>
          <w:szCs w:val="22"/>
          <w:lang w:val="en-GB"/>
        </w:rPr>
        <w:t xml:space="preserve">Design and development of a pilot </w:t>
      </w:r>
      <w:r w:rsidR="00772DDD">
        <w:rPr>
          <w:rFonts w:ascii="Tahoma" w:hAnsi="Tahoma" w:cs="Tahoma"/>
          <w:sz w:val="22"/>
          <w:szCs w:val="22"/>
          <w:lang w:val="en-GB"/>
        </w:rPr>
        <w:t>project</w:t>
      </w:r>
      <w:r w:rsidRPr="00772DDD">
        <w:rPr>
          <w:rFonts w:ascii="Tahoma" w:hAnsi="Tahoma" w:cs="Tahoma"/>
          <w:sz w:val="22"/>
          <w:szCs w:val="22"/>
          <w:lang w:val="en-GB"/>
        </w:rPr>
        <w:t>, allowing plurimedia actors</w:t>
      </w:r>
    </w:p>
    <w:p w:rsidR="00FB4F2B" w:rsidRPr="00772DDD" w:rsidRDefault="00FB4F2B" w:rsidP="00E13013">
      <w:pPr>
        <w:pStyle w:val="NormalWeb"/>
        <w:numPr>
          <w:ilvl w:val="0"/>
          <w:numId w:val="18"/>
        </w:numPr>
        <w:jc w:val="both"/>
        <w:rPr>
          <w:rFonts w:ascii="Tahoma" w:hAnsi="Tahoma" w:cs="Tahoma"/>
          <w:sz w:val="22"/>
          <w:szCs w:val="22"/>
          <w:lang w:val="en-GB"/>
        </w:rPr>
      </w:pPr>
      <w:r w:rsidRPr="00772DDD">
        <w:rPr>
          <w:rFonts w:ascii="Tahoma" w:hAnsi="Tahoma" w:cs="Tahoma"/>
          <w:sz w:val="22"/>
          <w:szCs w:val="22"/>
          <w:lang w:val="en-GB"/>
        </w:rPr>
        <w:t xml:space="preserve">Managing the transition from the current fragmented situation to </w:t>
      </w:r>
      <w:r w:rsidR="00772DDD">
        <w:rPr>
          <w:rFonts w:ascii="Tahoma" w:hAnsi="Tahoma" w:cs="Tahoma"/>
          <w:sz w:val="22"/>
          <w:szCs w:val="22"/>
          <w:lang w:val="en-GB"/>
        </w:rPr>
        <w:t xml:space="preserve">a more </w:t>
      </w:r>
      <w:r w:rsidRPr="00772DDD">
        <w:rPr>
          <w:rFonts w:ascii="Tahoma" w:hAnsi="Tahoma" w:cs="Tahoma"/>
          <w:sz w:val="22"/>
          <w:szCs w:val="22"/>
          <w:lang w:val="en-GB"/>
        </w:rPr>
        <w:t>convergent situation</w:t>
      </w:r>
    </w:p>
    <w:p w:rsidR="00FB4F2B" w:rsidRPr="00772DDD" w:rsidRDefault="00772DDD" w:rsidP="00E13013">
      <w:pPr>
        <w:pStyle w:val="NormalWeb"/>
        <w:numPr>
          <w:ilvl w:val="0"/>
          <w:numId w:val="18"/>
        </w:numPr>
        <w:jc w:val="both"/>
        <w:rPr>
          <w:rFonts w:ascii="Tahoma" w:hAnsi="Tahoma" w:cs="Tahoma"/>
          <w:sz w:val="22"/>
          <w:szCs w:val="22"/>
          <w:lang w:val="en-GB"/>
        </w:rPr>
      </w:pPr>
      <w:r>
        <w:rPr>
          <w:rFonts w:ascii="Tahoma" w:hAnsi="Tahoma" w:cs="Tahoma"/>
          <w:sz w:val="22"/>
          <w:szCs w:val="22"/>
          <w:lang w:val="en-GB"/>
        </w:rPr>
        <w:t xml:space="preserve">Analysing </w:t>
      </w:r>
      <w:r w:rsidR="00FB4F2B" w:rsidRPr="00772DDD">
        <w:rPr>
          <w:rFonts w:ascii="Tahoma" w:hAnsi="Tahoma" w:cs="Tahoma"/>
          <w:sz w:val="22"/>
          <w:szCs w:val="22"/>
          <w:lang w:val="en-GB"/>
        </w:rPr>
        <w:t>economic considerations</w:t>
      </w:r>
    </w:p>
    <w:p w:rsidR="00FB4F2B" w:rsidRPr="00772DDD" w:rsidRDefault="00FB4F2B" w:rsidP="00E13013">
      <w:pPr>
        <w:pStyle w:val="NormalWeb"/>
        <w:numPr>
          <w:ilvl w:val="0"/>
          <w:numId w:val="18"/>
        </w:numPr>
        <w:jc w:val="both"/>
        <w:rPr>
          <w:rFonts w:ascii="Tahoma" w:hAnsi="Tahoma" w:cs="Tahoma"/>
          <w:sz w:val="22"/>
          <w:szCs w:val="22"/>
          <w:lang w:val="en-GB"/>
        </w:rPr>
      </w:pPr>
      <w:r w:rsidRPr="00772DDD">
        <w:rPr>
          <w:rFonts w:ascii="Tahoma" w:hAnsi="Tahoma" w:cs="Tahoma"/>
          <w:sz w:val="22"/>
          <w:szCs w:val="22"/>
          <w:lang w:val="en-GB"/>
        </w:rPr>
        <w:t xml:space="preserve">Contribute to the definition of common standard for the interactivity in </w:t>
      </w:r>
      <w:smartTag w:uri="urn:schemas-microsoft-com:office:smarttags" w:element="country-region">
        <w:r w:rsidRPr="00772DDD">
          <w:rPr>
            <w:rFonts w:ascii="Tahoma" w:hAnsi="Tahoma" w:cs="Tahoma"/>
            <w:sz w:val="22"/>
            <w:szCs w:val="22"/>
            <w:lang w:val="en-GB"/>
          </w:rPr>
          <w:t>France</w:t>
        </w:r>
      </w:smartTag>
      <w:r w:rsidRPr="00772DDD">
        <w:rPr>
          <w:rFonts w:ascii="Tahoma" w:hAnsi="Tahoma" w:cs="Tahoma"/>
          <w:sz w:val="22"/>
          <w:szCs w:val="22"/>
          <w:lang w:val="en-GB"/>
        </w:rPr>
        <w:t xml:space="preserve"> and in </w:t>
      </w:r>
      <w:smartTag w:uri="urn:schemas-microsoft-com:office:smarttags" w:element="place">
        <w:r w:rsidRPr="00772DDD">
          <w:rPr>
            <w:rFonts w:ascii="Tahoma" w:hAnsi="Tahoma" w:cs="Tahoma"/>
            <w:sz w:val="22"/>
            <w:szCs w:val="22"/>
            <w:lang w:val="en-GB"/>
          </w:rPr>
          <w:t>Europe</w:t>
        </w:r>
      </w:smartTag>
    </w:p>
    <w:p w:rsidR="00FB4F2B" w:rsidRPr="00772DDD" w:rsidRDefault="00FB4F2B" w:rsidP="00E13013">
      <w:pPr>
        <w:pStyle w:val="NormalWeb"/>
        <w:jc w:val="both"/>
        <w:rPr>
          <w:rFonts w:ascii="Tahoma" w:hAnsi="Tahoma" w:cs="Tahoma"/>
          <w:sz w:val="22"/>
          <w:szCs w:val="22"/>
          <w:lang w:val="en-GB"/>
        </w:rPr>
      </w:pPr>
      <w:r w:rsidRPr="00772DDD">
        <w:rPr>
          <w:rFonts w:ascii="Tahoma" w:hAnsi="Tahoma" w:cs="Tahoma"/>
          <w:sz w:val="22"/>
          <w:szCs w:val="22"/>
          <w:lang w:val="en-GB"/>
        </w:rPr>
        <w:t xml:space="preserve">For more information about the project and how to contact the organisation, please go to: </w:t>
      </w:r>
      <w:hyperlink r:id="rId42" w:history="1">
        <w:r w:rsidR="00E13013" w:rsidRPr="00772DDD">
          <w:rPr>
            <w:rStyle w:val="Hyperlink"/>
            <w:rFonts w:ascii="Tahoma" w:hAnsi="Tahoma" w:cs="Tahoma"/>
            <w:sz w:val="22"/>
            <w:szCs w:val="22"/>
            <w:lang w:val="en-GB"/>
          </w:rPr>
          <w:t>http://www.ideal-ist.net/Countries/FR/PS-FR-2786</w:t>
        </w:r>
      </w:hyperlink>
    </w:p>
    <w:p w:rsidR="00165037" w:rsidRPr="00772DDD" w:rsidRDefault="00165037" w:rsidP="001D0BEF">
      <w:pPr>
        <w:jc w:val="both"/>
        <w:rPr>
          <w:rFonts w:ascii="Tahoma" w:hAnsi="Tahoma" w:cs="Tahoma"/>
          <w:sz w:val="22"/>
          <w:szCs w:val="22"/>
        </w:rPr>
      </w:pPr>
    </w:p>
    <w:p w:rsidR="00856087" w:rsidRPr="00772DDD" w:rsidRDefault="00856087" w:rsidP="00856087">
      <w:pPr>
        <w:pStyle w:val="Heading1"/>
        <w:pBdr>
          <w:top w:val="single" w:sz="4" w:space="1" w:color="000000"/>
          <w:left w:val="single" w:sz="4" w:space="4" w:color="000000"/>
          <w:bottom w:val="single" w:sz="4" w:space="1" w:color="000000"/>
          <w:right w:val="single" w:sz="4" w:space="4" w:color="000000"/>
        </w:pBdr>
        <w:shd w:val="clear" w:color="auto" w:fill="CA1616"/>
        <w:rPr>
          <w:color w:val="FFFFFF"/>
        </w:rPr>
      </w:pPr>
      <w:bookmarkStart w:id="29" w:name="_Contact_details"/>
      <w:bookmarkStart w:id="30" w:name="_Toc189039468"/>
      <w:bookmarkStart w:id="31" w:name="_Toc201730885"/>
      <w:bookmarkEnd w:id="29"/>
      <w:r w:rsidRPr="00772DDD">
        <w:rPr>
          <w:color w:val="FFFFFF"/>
        </w:rPr>
        <w:t>CONTACT DETAILS</w:t>
      </w:r>
      <w:bookmarkEnd w:id="30"/>
      <w:bookmarkEnd w:id="31"/>
    </w:p>
    <w:p w:rsidR="00034896" w:rsidRPr="00772DDD" w:rsidRDefault="00034896" w:rsidP="00034896">
      <w:pPr>
        <w:rPr>
          <w:rFonts w:ascii="Tahoma" w:hAnsi="Tahoma" w:cs="Tahoma"/>
          <w:sz w:val="22"/>
          <w:szCs w:val="22"/>
        </w:rPr>
      </w:pPr>
      <w:r w:rsidRPr="00772DDD">
        <w:rPr>
          <w:rFonts w:ascii="Tahoma" w:hAnsi="Tahoma" w:cs="Tahoma"/>
          <w:sz w:val="22"/>
          <w:szCs w:val="22"/>
        </w:rPr>
        <w:t xml:space="preserve">Lancashire </w:t>
      </w:r>
      <w:smartTag w:uri="urn:schemas-microsoft-com:office:smarttags" w:element="City">
        <w:smartTag w:uri="urn:schemas-microsoft-com:office:smarttags" w:element="place">
          <w:r w:rsidRPr="00772DDD">
            <w:rPr>
              <w:rFonts w:ascii="Tahoma" w:hAnsi="Tahoma" w:cs="Tahoma"/>
              <w:sz w:val="22"/>
              <w:szCs w:val="22"/>
            </w:rPr>
            <w:t>Brussels</w:t>
          </w:r>
        </w:smartTag>
      </w:smartTag>
      <w:r w:rsidRPr="00772DDD">
        <w:rPr>
          <w:rFonts w:ascii="Tahoma" w:hAnsi="Tahoma" w:cs="Tahoma"/>
          <w:sz w:val="22"/>
          <w:szCs w:val="22"/>
        </w:rPr>
        <w:t xml:space="preserve"> Office</w:t>
      </w:r>
      <w:r w:rsidRPr="00772DDD">
        <w:rPr>
          <w:rFonts w:ascii="Tahoma" w:hAnsi="Tahoma" w:cs="Tahoma"/>
          <w:sz w:val="22"/>
          <w:szCs w:val="22"/>
        </w:rPr>
        <w:cr/>
      </w:r>
      <w:smartTag w:uri="urn:schemas-microsoft-com:office:smarttags" w:element="State">
        <w:r w:rsidRPr="00772DDD">
          <w:rPr>
            <w:rFonts w:ascii="Tahoma" w:hAnsi="Tahoma" w:cs="Tahoma"/>
            <w:sz w:val="22"/>
            <w:szCs w:val="22"/>
          </w:rPr>
          <w:t>North West</w:t>
        </w:r>
      </w:smartTag>
      <w:r w:rsidRPr="00772DDD">
        <w:rPr>
          <w:rFonts w:ascii="Tahoma" w:hAnsi="Tahoma" w:cs="Tahoma"/>
          <w:sz w:val="22"/>
          <w:szCs w:val="22"/>
        </w:rPr>
        <w:t xml:space="preserve"> of </w:t>
      </w:r>
      <w:smartTag w:uri="urn:schemas-microsoft-com:office:smarttags" w:element="country-region">
        <w:smartTag w:uri="urn:schemas-microsoft-com:office:smarttags" w:element="place">
          <w:r w:rsidRPr="00772DDD">
            <w:rPr>
              <w:rFonts w:ascii="Tahoma" w:hAnsi="Tahoma" w:cs="Tahoma"/>
              <w:sz w:val="22"/>
              <w:szCs w:val="22"/>
            </w:rPr>
            <w:t>England</w:t>
          </w:r>
        </w:smartTag>
      </w:smartTag>
      <w:r w:rsidRPr="00772DDD">
        <w:rPr>
          <w:rFonts w:ascii="Tahoma" w:hAnsi="Tahoma" w:cs="Tahoma"/>
          <w:sz w:val="22"/>
          <w:szCs w:val="22"/>
        </w:rPr>
        <w:t xml:space="preserve"> House</w:t>
      </w:r>
      <w:r w:rsidRPr="00772DDD">
        <w:rPr>
          <w:rFonts w:ascii="Tahoma" w:hAnsi="Tahoma" w:cs="Tahoma"/>
          <w:sz w:val="22"/>
          <w:szCs w:val="22"/>
        </w:rPr>
        <w:cr/>
        <w:t>Rue du Marteau</w:t>
      </w:r>
      <w:r w:rsidR="000223E8" w:rsidRPr="00772DDD">
        <w:rPr>
          <w:rFonts w:ascii="Tahoma" w:hAnsi="Tahoma" w:cs="Tahoma"/>
          <w:sz w:val="22"/>
          <w:szCs w:val="22"/>
        </w:rPr>
        <w:t xml:space="preserve"> / Hamerstraat</w:t>
      </w:r>
      <w:r w:rsidRPr="00772DDD">
        <w:rPr>
          <w:rFonts w:ascii="Tahoma" w:hAnsi="Tahoma" w:cs="Tahoma"/>
          <w:sz w:val="22"/>
          <w:szCs w:val="22"/>
        </w:rPr>
        <w:t xml:space="preserve"> 21</w:t>
      </w:r>
      <w:r w:rsidRPr="00772DDD">
        <w:rPr>
          <w:rFonts w:ascii="Tahoma" w:hAnsi="Tahoma" w:cs="Tahoma"/>
          <w:sz w:val="22"/>
          <w:szCs w:val="22"/>
        </w:rPr>
        <w:cr/>
        <w:t xml:space="preserve">B-1000 </w:t>
      </w:r>
      <w:smartTag w:uri="urn:schemas-microsoft-com:office:smarttags" w:element="City">
        <w:smartTag w:uri="urn:schemas-microsoft-com:office:smarttags" w:element="place">
          <w:r w:rsidRPr="00772DDD">
            <w:rPr>
              <w:rFonts w:ascii="Tahoma" w:hAnsi="Tahoma" w:cs="Tahoma"/>
              <w:sz w:val="22"/>
              <w:szCs w:val="22"/>
            </w:rPr>
            <w:t>Brussels</w:t>
          </w:r>
        </w:smartTag>
      </w:smartTag>
      <w:r w:rsidRPr="00772DDD">
        <w:rPr>
          <w:rFonts w:ascii="Tahoma" w:hAnsi="Tahoma" w:cs="Tahoma"/>
          <w:sz w:val="22"/>
          <w:szCs w:val="22"/>
        </w:rPr>
        <w:cr/>
      </w:r>
      <w:smartTag w:uri="urn:schemas-microsoft-com:office:smarttags" w:element="country-region">
        <w:smartTag w:uri="urn:schemas-microsoft-com:office:smarttags" w:element="place">
          <w:r w:rsidRPr="00772DDD">
            <w:rPr>
              <w:rFonts w:ascii="Tahoma" w:hAnsi="Tahoma" w:cs="Tahoma"/>
              <w:sz w:val="22"/>
              <w:szCs w:val="22"/>
            </w:rPr>
            <w:t>Belgium</w:t>
          </w:r>
        </w:smartTag>
      </w:smartTag>
      <w:r w:rsidRPr="00772DDD">
        <w:rPr>
          <w:rFonts w:ascii="Tahoma" w:hAnsi="Tahoma" w:cs="Tahoma"/>
          <w:sz w:val="22"/>
          <w:szCs w:val="22"/>
        </w:rPr>
        <w:cr/>
        <w:t>Fax: +32 2 229 5383</w:t>
      </w:r>
      <w:r w:rsidRPr="00772DDD">
        <w:rPr>
          <w:rFonts w:ascii="Tahoma" w:hAnsi="Tahoma" w:cs="Tahoma"/>
          <w:sz w:val="22"/>
          <w:szCs w:val="22"/>
        </w:rPr>
        <w:cr/>
      </w:r>
    </w:p>
    <w:p w:rsidR="00D11292" w:rsidRPr="000223E8" w:rsidRDefault="004C7FA3" w:rsidP="00316F14">
      <w:pPr>
        <w:rPr>
          <w:rFonts w:ascii="Tahoma" w:hAnsi="Tahoma" w:cs="Tahoma"/>
          <w:sz w:val="22"/>
          <w:szCs w:val="22"/>
        </w:rPr>
      </w:pPr>
      <w:r w:rsidRPr="00772DDD">
        <w:rPr>
          <w:rFonts w:ascii="Tahoma" w:hAnsi="Tahoma" w:cs="Tahoma"/>
          <w:sz w:val="22"/>
          <w:szCs w:val="22"/>
        </w:rPr>
        <w:t>Justyna Wojtczak</w:t>
      </w:r>
      <w:r w:rsidR="00034896" w:rsidRPr="00772DDD">
        <w:rPr>
          <w:rFonts w:ascii="Tahoma" w:hAnsi="Tahoma" w:cs="Tahoma"/>
          <w:sz w:val="22"/>
          <w:szCs w:val="22"/>
        </w:rPr>
        <w:tab/>
      </w:r>
      <w:r w:rsidRPr="00772DDD">
        <w:rPr>
          <w:rFonts w:ascii="Tahoma" w:hAnsi="Tahoma" w:cs="Tahoma"/>
          <w:sz w:val="22"/>
          <w:szCs w:val="22"/>
        </w:rPr>
        <w:t xml:space="preserve">        </w:t>
      </w:r>
      <w:r w:rsidR="00034896" w:rsidRPr="00772DDD">
        <w:rPr>
          <w:rFonts w:ascii="Tahoma" w:hAnsi="Tahoma" w:cs="Tahoma"/>
          <w:sz w:val="22"/>
          <w:szCs w:val="22"/>
        </w:rPr>
        <w:t>+32 2 2</w:t>
      </w:r>
      <w:r w:rsidR="00034896" w:rsidRPr="000223E8">
        <w:rPr>
          <w:rFonts w:ascii="Tahoma" w:hAnsi="Tahoma" w:cs="Tahoma"/>
          <w:sz w:val="22"/>
          <w:szCs w:val="22"/>
        </w:rPr>
        <w:t>29 5398</w:t>
      </w:r>
      <w:r w:rsidR="00034896" w:rsidRPr="000223E8">
        <w:rPr>
          <w:rFonts w:ascii="Tahoma" w:hAnsi="Tahoma" w:cs="Tahoma"/>
          <w:sz w:val="22"/>
          <w:szCs w:val="22"/>
        </w:rPr>
        <w:tab/>
      </w:r>
      <w:r w:rsidR="00034896" w:rsidRPr="000223E8">
        <w:rPr>
          <w:rFonts w:ascii="Tahoma" w:hAnsi="Tahoma" w:cs="Tahoma"/>
          <w:sz w:val="22"/>
          <w:szCs w:val="22"/>
        </w:rPr>
        <w:tab/>
      </w:r>
      <w:hyperlink r:id="rId43" w:history="1">
        <w:r w:rsidR="00034896" w:rsidRPr="000223E8">
          <w:rPr>
            <w:rStyle w:val="Hyperlink"/>
            <w:rFonts w:ascii="Tahoma" w:hAnsi="Tahoma" w:cs="Tahoma"/>
            <w:sz w:val="22"/>
            <w:szCs w:val="22"/>
          </w:rPr>
          <w:t>assistant@lancashire-brussels.org</w:t>
        </w:r>
      </w:hyperlink>
    </w:p>
    <w:sectPr w:rsidR="00D11292" w:rsidRPr="000223E8" w:rsidSect="008B45EE">
      <w:footerReference w:type="even" r:id="rId44"/>
      <w:footerReference w:type="default" r:id="rId45"/>
      <w:footerReference w:type="first" r:id="rId46"/>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9C3" w:rsidRDefault="004859C3">
      <w:r>
        <w:separator/>
      </w:r>
    </w:p>
  </w:endnote>
  <w:endnote w:type="continuationSeparator" w:id="1">
    <w:p w:rsidR="004859C3" w:rsidRDefault="004859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6" w:rsidRDefault="00DA5ADE" w:rsidP="00316F14">
    <w:pPr>
      <w:pStyle w:val="Footer"/>
      <w:framePr w:wrap="around" w:vAnchor="text" w:hAnchor="margin" w:xAlign="right" w:y="1"/>
      <w:rPr>
        <w:rStyle w:val="PageNumber"/>
      </w:rPr>
    </w:pPr>
    <w:r>
      <w:rPr>
        <w:rStyle w:val="PageNumber"/>
      </w:rPr>
      <w:fldChar w:fldCharType="begin"/>
    </w:r>
    <w:r w:rsidR="00775666">
      <w:rPr>
        <w:rStyle w:val="PageNumber"/>
      </w:rPr>
      <w:instrText xml:space="preserve">PAGE  </w:instrText>
    </w:r>
    <w:r>
      <w:rPr>
        <w:rStyle w:val="PageNumber"/>
      </w:rPr>
      <w:fldChar w:fldCharType="end"/>
    </w:r>
  </w:p>
  <w:p w:rsidR="00775666" w:rsidRDefault="00775666" w:rsidP="00316F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6" w:rsidRDefault="00DA5ADE" w:rsidP="00316F14">
    <w:pPr>
      <w:pStyle w:val="Footer"/>
      <w:framePr w:wrap="around" w:vAnchor="text" w:hAnchor="margin" w:xAlign="right" w:y="1"/>
      <w:rPr>
        <w:rStyle w:val="PageNumber"/>
      </w:rPr>
    </w:pPr>
    <w:r>
      <w:rPr>
        <w:rStyle w:val="PageNumber"/>
      </w:rPr>
      <w:fldChar w:fldCharType="begin"/>
    </w:r>
    <w:r w:rsidR="00775666">
      <w:rPr>
        <w:rStyle w:val="PageNumber"/>
      </w:rPr>
      <w:instrText xml:space="preserve">PAGE  </w:instrText>
    </w:r>
    <w:r>
      <w:rPr>
        <w:rStyle w:val="PageNumber"/>
      </w:rPr>
      <w:fldChar w:fldCharType="separate"/>
    </w:r>
    <w:r w:rsidR="0058332E">
      <w:rPr>
        <w:rStyle w:val="PageNumber"/>
        <w:noProof/>
      </w:rPr>
      <w:t>8</w:t>
    </w:r>
    <w:r>
      <w:rPr>
        <w:rStyle w:val="PageNumber"/>
      </w:rPr>
      <w:fldChar w:fldCharType="end"/>
    </w:r>
  </w:p>
  <w:p w:rsidR="00775666" w:rsidRDefault="0058332E" w:rsidP="00316F14">
    <w:pPr>
      <w:pStyle w:val="Footer"/>
      <w:ind w:right="360"/>
    </w:pPr>
    <w:r>
      <w:rPr>
        <w:noProof/>
        <w:lang w:eastAsia="en-GB"/>
      </w:rPr>
      <w:drawing>
        <wp:anchor distT="0" distB="0" distL="114300" distR="114300" simplePos="0" relativeHeight="251657216" behindDoc="0" locked="0" layoutInCell="1" allowOverlap="1">
          <wp:simplePos x="0" y="0"/>
          <wp:positionH relativeFrom="column">
            <wp:posOffset>6057900</wp:posOffset>
          </wp:positionH>
          <wp:positionV relativeFrom="paragraph">
            <wp:posOffset>-318770</wp:posOffset>
          </wp:positionV>
          <wp:extent cx="279400" cy="647700"/>
          <wp:effectExtent l="19050" t="0" r="6350" b="0"/>
          <wp:wrapNone/>
          <wp:docPr id="1" name="Picture 1" descr="small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rose"/>
                  <pic:cNvPicPr>
                    <a:picLocks noChangeAspect="1" noChangeArrowheads="1"/>
                  </pic:cNvPicPr>
                </pic:nvPicPr>
                <pic:blipFill>
                  <a:blip r:embed="rId1"/>
                  <a:srcRect/>
                  <a:stretch>
                    <a:fillRect/>
                  </a:stretch>
                </pic:blipFill>
                <pic:spPr bwMode="auto">
                  <a:xfrm>
                    <a:off x="0" y="0"/>
                    <a:ext cx="279400" cy="64770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66" w:rsidRDefault="0058332E">
    <w:pPr>
      <w:pStyle w:val="Footer"/>
    </w:pPr>
    <w:r>
      <w:rPr>
        <w:noProof/>
        <w:lang w:eastAsia="en-GB"/>
      </w:rPr>
      <w:drawing>
        <wp:anchor distT="0" distB="0" distL="114300" distR="114300" simplePos="0" relativeHeight="251658240" behindDoc="0" locked="0" layoutInCell="1" allowOverlap="1">
          <wp:simplePos x="0" y="0"/>
          <wp:positionH relativeFrom="column">
            <wp:posOffset>6007100</wp:posOffset>
          </wp:positionH>
          <wp:positionV relativeFrom="paragraph">
            <wp:posOffset>-318770</wp:posOffset>
          </wp:positionV>
          <wp:extent cx="279400" cy="647700"/>
          <wp:effectExtent l="19050" t="0" r="6350" b="0"/>
          <wp:wrapNone/>
          <wp:docPr id="2" name="Picture 2" descr="small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rose"/>
                  <pic:cNvPicPr>
                    <a:picLocks noChangeAspect="1" noChangeArrowheads="1"/>
                  </pic:cNvPicPr>
                </pic:nvPicPr>
                <pic:blipFill>
                  <a:blip r:embed="rId1"/>
                  <a:srcRect/>
                  <a:stretch>
                    <a:fillRect/>
                  </a:stretch>
                </pic:blipFill>
                <pic:spPr bwMode="auto">
                  <a:xfrm>
                    <a:off x="0" y="0"/>
                    <a:ext cx="279400" cy="6477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9C3" w:rsidRDefault="004859C3">
      <w:r>
        <w:separator/>
      </w:r>
    </w:p>
  </w:footnote>
  <w:footnote w:type="continuationSeparator" w:id="1">
    <w:p w:rsidR="004859C3" w:rsidRDefault="00485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032"/>
    <w:multiLevelType w:val="hybridMultilevel"/>
    <w:tmpl w:val="ACBE87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EB0B63"/>
    <w:multiLevelType w:val="hybridMultilevel"/>
    <w:tmpl w:val="1F58E9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B32724"/>
    <w:multiLevelType w:val="hybridMultilevel"/>
    <w:tmpl w:val="7700CA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DE030C"/>
    <w:multiLevelType w:val="multilevel"/>
    <w:tmpl w:val="093E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D283A"/>
    <w:multiLevelType w:val="hybridMultilevel"/>
    <w:tmpl w:val="EBBC1B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4D701C"/>
    <w:multiLevelType w:val="hybridMultilevel"/>
    <w:tmpl w:val="59E4D78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A3529C"/>
    <w:multiLevelType w:val="hybridMultilevel"/>
    <w:tmpl w:val="CEE6E380"/>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D11E60"/>
    <w:multiLevelType w:val="hybridMultilevel"/>
    <w:tmpl w:val="1DC20D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2417D67"/>
    <w:multiLevelType w:val="hybridMultilevel"/>
    <w:tmpl w:val="0DC8FAE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2FB5E7A"/>
    <w:multiLevelType w:val="hybridMultilevel"/>
    <w:tmpl w:val="61A2DD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A0C385A"/>
    <w:multiLevelType w:val="hybridMultilevel"/>
    <w:tmpl w:val="0D4803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CA45762"/>
    <w:multiLevelType w:val="hybridMultilevel"/>
    <w:tmpl w:val="0E2ACD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23730DA"/>
    <w:multiLevelType w:val="hybridMultilevel"/>
    <w:tmpl w:val="940CF61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51E0B5C"/>
    <w:multiLevelType w:val="hybridMultilevel"/>
    <w:tmpl w:val="ED1A99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8223A6D"/>
    <w:multiLevelType w:val="hybridMultilevel"/>
    <w:tmpl w:val="44F492B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F962F8F"/>
    <w:multiLevelType w:val="hybridMultilevel"/>
    <w:tmpl w:val="6432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7F2F23"/>
    <w:multiLevelType w:val="hybridMultilevel"/>
    <w:tmpl w:val="2334079C"/>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8"/>
  </w:num>
  <w:num w:numId="6">
    <w:abstractNumId w:val="13"/>
  </w:num>
  <w:num w:numId="7">
    <w:abstractNumId w:val="12"/>
  </w:num>
  <w:num w:numId="8">
    <w:abstractNumId w:val="5"/>
  </w:num>
  <w:num w:numId="9">
    <w:abstractNumId w:val="14"/>
  </w:num>
  <w:num w:numId="10">
    <w:abstractNumId w:val="11"/>
  </w:num>
  <w:num w:numId="11">
    <w:abstractNumId w:val="2"/>
  </w:num>
  <w:num w:numId="12">
    <w:abstractNumId w:val="9"/>
  </w:num>
  <w:num w:numId="13">
    <w:abstractNumId w:val="6"/>
  </w:num>
  <w:num w:numId="14">
    <w:abstractNumId w:val="7"/>
  </w:num>
  <w:num w:numId="15">
    <w:abstractNumId w:val="16"/>
  </w:num>
  <w:num w:numId="16">
    <w:abstractNumId w:val="10"/>
  </w:num>
  <w:num w:numId="1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hdrShapeDefaults>
    <o:shapedefaults v:ext="edit" spidmax="21506">
      <o:colormru v:ext="edit" colors="#ddd,#eaeaea"/>
      <o:colormenu v:ext="edit" fillcolor="red" strokecolor="black"/>
    </o:shapedefaults>
  </w:hdrShapeDefaults>
  <w:footnotePr>
    <w:footnote w:id="0"/>
    <w:footnote w:id="1"/>
  </w:footnotePr>
  <w:endnotePr>
    <w:endnote w:id="0"/>
    <w:endnote w:id="1"/>
  </w:endnotePr>
  <w:compat/>
  <w:rsids>
    <w:rsidRoot w:val="00660AE2"/>
    <w:rsid w:val="00004838"/>
    <w:rsid w:val="00006F96"/>
    <w:rsid w:val="00011768"/>
    <w:rsid w:val="00015D9D"/>
    <w:rsid w:val="000223E8"/>
    <w:rsid w:val="000249C4"/>
    <w:rsid w:val="0003170E"/>
    <w:rsid w:val="00034896"/>
    <w:rsid w:val="00041C46"/>
    <w:rsid w:val="000452FF"/>
    <w:rsid w:val="00050F31"/>
    <w:rsid w:val="00051588"/>
    <w:rsid w:val="0005374F"/>
    <w:rsid w:val="00056C5B"/>
    <w:rsid w:val="00056EAE"/>
    <w:rsid w:val="00057D4E"/>
    <w:rsid w:val="00060F0B"/>
    <w:rsid w:val="00065BE7"/>
    <w:rsid w:val="000677E3"/>
    <w:rsid w:val="00067A61"/>
    <w:rsid w:val="000750FB"/>
    <w:rsid w:val="00075487"/>
    <w:rsid w:val="0007626A"/>
    <w:rsid w:val="00081A86"/>
    <w:rsid w:val="00084D5C"/>
    <w:rsid w:val="00086AE0"/>
    <w:rsid w:val="00090397"/>
    <w:rsid w:val="00091878"/>
    <w:rsid w:val="000923B2"/>
    <w:rsid w:val="00097B63"/>
    <w:rsid w:val="000A21B6"/>
    <w:rsid w:val="000A2CD4"/>
    <w:rsid w:val="000A2E2C"/>
    <w:rsid w:val="000A33EA"/>
    <w:rsid w:val="000A5080"/>
    <w:rsid w:val="000A6C60"/>
    <w:rsid w:val="000A6FD4"/>
    <w:rsid w:val="000B079B"/>
    <w:rsid w:val="000C1069"/>
    <w:rsid w:val="000C7C62"/>
    <w:rsid w:val="000D27B7"/>
    <w:rsid w:val="000D4070"/>
    <w:rsid w:val="000D6A42"/>
    <w:rsid w:val="000D7BEE"/>
    <w:rsid w:val="000F063F"/>
    <w:rsid w:val="000F6B89"/>
    <w:rsid w:val="000F7E4A"/>
    <w:rsid w:val="00110871"/>
    <w:rsid w:val="00112F6F"/>
    <w:rsid w:val="00113411"/>
    <w:rsid w:val="00113B65"/>
    <w:rsid w:val="00115427"/>
    <w:rsid w:val="001206F6"/>
    <w:rsid w:val="00121733"/>
    <w:rsid w:val="0012581E"/>
    <w:rsid w:val="001260C3"/>
    <w:rsid w:val="00127926"/>
    <w:rsid w:val="00132D3B"/>
    <w:rsid w:val="0013407B"/>
    <w:rsid w:val="0014232B"/>
    <w:rsid w:val="0014465E"/>
    <w:rsid w:val="001469B6"/>
    <w:rsid w:val="0015124B"/>
    <w:rsid w:val="001513A0"/>
    <w:rsid w:val="00160EA1"/>
    <w:rsid w:val="00160F65"/>
    <w:rsid w:val="00165006"/>
    <w:rsid w:val="00165037"/>
    <w:rsid w:val="00165F06"/>
    <w:rsid w:val="00171C38"/>
    <w:rsid w:val="00171F1B"/>
    <w:rsid w:val="00173568"/>
    <w:rsid w:val="00181E23"/>
    <w:rsid w:val="001900E7"/>
    <w:rsid w:val="0019357F"/>
    <w:rsid w:val="001948FD"/>
    <w:rsid w:val="001962F9"/>
    <w:rsid w:val="001A222A"/>
    <w:rsid w:val="001A3F58"/>
    <w:rsid w:val="001A5686"/>
    <w:rsid w:val="001B4634"/>
    <w:rsid w:val="001B5099"/>
    <w:rsid w:val="001B778F"/>
    <w:rsid w:val="001C04D2"/>
    <w:rsid w:val="001C2FB0"/>
    <w:rsid w:val="001C3443"/>
    <w:rsid w:val="001D0BEF"/>
    <w:rsid w:val="001D167F"/>
    <w:rsid w:val="001D5EF7"/>
    <w:rsid w:val="001D6ED8"/>
    <w:rsid w:val="001E0F28"/>
    <w:rsid w:val="001E3E34"/>
    <w:rsid w:val="001F2D9B"/>
    <w:rsid w:val="001F3442"/>
    <w:rsid w:val="001F49FD"/>
    <w:rsid w:val="001F5CAE"/>
    <w:rsid w:val="001F6278"/>
    <w:rsid w:val="002038EB"/>
    <w:rsid w:val="002106CB"/>
    <w:rsid w:val="00210EE1"/>
    <w:rsid w:val="002124EF"/>
    <w:rsid w:val="002202C1"/>
    <w:rsid w:val="0022238E"/>
    <w:rsid w:val="00223948"/>
    <w:rsid w:val="002333D1"/>
    <w:rsid w:val="00237824"/>
    <w:rsid w:val="002412C7"/>
    <w:rsid w:val="00246039"/>
    <w:rsid w:val="00246C91"/>
    <w:rsid w:val="002520FC"/>
    <w:rsid w:val="002522A5"/>
    <w:rsid w:val="002546D6"/>
    <w:rsid w:val="00257766"/>
    <w:rsid w:val="00265B96"/>
    <w:rsid w:val="00271378"/>
    <w:rsid w:val="00271AAB"/>
    <w:rsid w:val="002720A8"/>
    <w:rsid w:val="00273EE0"/>
    <w:rsid w:val="00277444"/>
    <w:rsid w:val="00277AA5"/>
    <w:rsid w:val="0028211C"/>
    <w:rsid w:val="00282912"/>
    <w:rsid w:val="0028439D"/>
    <w:rsid w:val="00286492"/>
    <w:rsid w:val="002903B2"/>
    <w:rsid w:val="00291D1C"/>
    <w:rsid w:val="00297187"/>
    <w:rsid w:val="002A02DD"/>
    <w:rsid w:val="002A0CB2"/>
    <w:rsid w:val="002A6900"/>
    <w:rsid w:val="002B64AD"/>
    <w:rsid w:val="002B7D29"/>
    <w:rsid w:val="002C1A43"/>
    <w:rsid w:val="002C3305"/>
    <w:rsid w:val="002D2154"/>
    <w:rsid w:val="002D467E"/>
    <w:rsid w:val="002D6982"/>
    <w:rsid w:val="002D7878"/>
    <w:rsid w:val="002E4270"/>
    <w:rsid w:val="002E5431"/>
    <w:rsid w:val="002E786C"/>
    <w:rsid w:val="002E7C21"/>
    <w:rsid w:val="002F0C0A"/>
    <w:rsid w:val="002F2021"/>
    <w:rsid w:val="002F22C8"/>
    <w:rsid w:val="002F39F2"/>
    <w:rsid w:val="002F4558"/>
    <w:rsid w:val="002F5A9C"/>
    <w:rsid w:val="00302332"/>
    <w:rsid w:val="00304591"/>
    <w:rsid w:val="0031392C"/>
    <w:rsid w:val="00316F14"/>
    <w:rsid w:val="00321032"/>
    <w:rsid w:val="00322AE5"/>
    <w:rsid w:val="00323E34"/>
    <w:rsid w:val="003271D8"/>
    <w:rsid w:val="00335A5F"/>
    <w:rsid w:val="00335ACC"/>
    <w:rsid w:val="00336925"/>
    <w:rsid w:val="003370A8"/>
    <w:rsid w:val="00337A12"/>
    <w:rsid w:val="00340371"/>
    <w:rsid w:val="003426C3"/>
    <w:rsid w:val="00345478"/>
    <w:rsid w:val="00347C15"/>
    <w:rsid w:val="003600F2"/>
    <w:rsid w:val="00360BC5"/>
    <w:rsid w:val="0036293C"/>
    <w:rsid w:val="00363F54"/>
    <w:rsid w:val="003702DB"/>
    <w:rsid w:val="00374ED4"/>
    <w:rsid w:val="00376BFB"/>
    <w:rsid w:val="00383A82"/>
    <w:rsid w:val="003848BB"/>
    <w:rsid w:val="003877D0"/>
    <w:rsid w:val="00392D2B"/>
    <w:rsid w:val="0039426C"/>
    <w:rsid w:val="00394625"/>
    <w:rsid w:val="00394894"/>
    <w:rsid w:val="00394CD4"/>
    <w:rsid w:val="00397F5E"/>
    <w:rsid w:val="003A77AA"/>
    <w:rsid w:val="003B0A2C"/>
    <w:rsid w:val="003B20EB"/>
    <w:rsid w:val="003B2AE1"/>
    <w:rsid w:val="003B2F6A"/>
    <w:rsid w:val="003B72F4"/>
    <w:rsid w:val="003C0505"/>
    <w:rsid w:val="003C5C11"/>
    <w:rsid w:val="003D2321"/>
    <w:rsid w:val="003D2A5B"/>
    <w:rsid w:val="003D2A70"/>
    <w:rsid w:val="003D32E7"/>
    <w:rsid w:val="003D370D"/>
    <w:rsid w:val="003D4742"/>
    <w:rsid w:val="003D5D7E"/>
    <w:rsid w:val="003D6D5A"/>
    <w:rsid w:val="003E1770"/>
    <w:rsid w:val="003E2F9B"/>
    <w:rsid w:val="003E51F8"/>
    <w:rsid w:val="003E69E6"/>
    <w:rsid w:val="003E79B8"/>
    <w:rsid w:val="003F621F"/>
    <w:rsid w:val="004015FB"/>
    <w:rsid w:val="00401854"/>
    <w:rsid w:val="004024EB"/>
    <w:rsid w:val="00407D00"/>
    <w:rsid w:val="00410211"/>
    <w:rsid w:val="004249F6"/>
    <w:rsid w:val="004258C2"/>
    <w:rsid w:val="004328BA"/>
    <w:rsid w:val="00433533"/>
    <w:rsid w:val="004335F2"/>
    <w:rsid w:val="00436E0A"/>
    <w:rsid w:val="0044037F"/>
    <w:rsid w:val="00441FD7"/>
    <w:rsid w:val="00442F88"/>
    <w:rsid w:val="0045138A"/>
    <w:rsid w:val="00452AF4"/>
    <w:rsid w:val="00456385"/>
    <w:rsid w:val="0046225C"/>
    <w:rsid w:val="00463806"/>
    <w:rsid w:val="004652A3"/>
    <w:rsid w:val="00465E4A"/>
    <w:rsid w:val="00470244"/>
    <w:rsid w:val="0047133A"/>
    <w:rsid w:val="00476184"/>
    <w:rsid w:val="004828E5"/>
    <w:rsid w:val="00483406"/>
    <w:rsid w:val="00485101"/>
    <w:rsid w:val="004859C3"/>
    <w:rsid w:val="0049592B"/>
    <w:rsid w:val="004A28BD"/>
    <w:rsid w:val="004A4A7E"/>
    <w:rsid w:val="004A557B"/>
    <w:rsid w:val="004B3650"/>
    <w:rsid w:val="004B3F64"/>
    <w:rsid w:val="004C079C"/>
    <w:rsid w:val="004C11C3"/>
    <w:rsid w:val="004C1924"/>
    <w:rsid w:val="004C2D69"/>
    <w:rsid w:val="004C3983"/>
    <w:rsid w:val="004C527B"/>
    <w:rsid w:val="004C754D"/>
    <w:rsid w:val="004C78FF"/>
    <w:rsid w:val="004C7FA3"/>
    <w:rsid w:val="004D0B75"/>
    <w:rsid w:val="004D114A"/>
    <w:rsid w:val="004D1B07"/>
    <w:rsid w:val="004E30FA"/>
    <w:rsid w:val="004F27AD"/>
    <w:rsid w:val="004F42B7"/>
    <w:rsid w:val="004F5E65"/>
    <w:rsid w:val="004F785D"/>
    <w:rsid w:val="00502888"/>
    <w:rsid w:val="00507AEB"/>
    <w:rsid w:val="00512F39"/>
    <w:rsid w:val="00513AA3"/>
    <w:rsid w:val="0052092A"/>
    <w:rsid w:val="00522608"/>
    <w:rsid w:val="00522ABA"/>
    <w:rsid w:val="00524DC3"/>
    <w:rsid w:val="005252DB"/>
    <w:rsid w:val="00526B34"/>
    <w:rsid w:val="005307E4"/>
    <w:rsid w:val="00531B17"/>
    <w:rsid w:val="00545C81"/>
    <w:rsid w:val="00551287"/>
    <w:rsid w:val="005541E5"/>
    <w:rsid w:val="00555917"/>
    <w:rsid w:val="00556C8C"/>
    <w:rsid w:val="00557907"/>
    <w:rsid w:val="00573963"/>
    <w:rsid w:val="00573CA3"/>
    <w:rsid w:val="005740B2"/>
    <w:rsid w:val="00576087"/>
    <w:rsid w:val="00577395"/>
    <w:rsid w:val="00580A1D"/>
    <w:rsid w:val="00581790"/>
    <w:rsid w:val="00582C43"/>
    <w:rsid w:val="0058332E"/>
    <w:rsid w:val="00584F7E"/>
    <w:rsid w:val="00591BBE"/>
    <w:rsid w:val="0059512D"/>
    <w:rsid w:val="005A2FFD"/>
    <w:rsid w:val="005B1F8F"/>
    <w:rsid w:val="005B4653"/>
    <w:rsid w:val="005C63B5"/>
    <w:rsid w:val="005C78AF"/>
    <w:rsid w:val="005D1653"/>
    <w:rsid w:val="005D1D0A"/>
    <w:rsid w:val="005D38A0"/>
    <w:rsid w:val="005D3A12"/>
    <w:rsid w:val="005D4F39"/>
    <w:rsid w:val="005E041A"/>
    <w:rsid w:val="005E20F9"/>
    <w:rsid w:val="005E394F"/>
    <w:rsid w:val="005E41AB"/>
    <w:rsid w:val="005E4DF5"/>
    <w:rsid w:val="005E52ED"/>
    <w:rsid w:val="005E7D07"/>
    <w:rsid w:val="005F024F"/>
    <w:rsid w:val="005F02F5"/>
    <w:rsid w:val="005F2422"/>
    <w:rsid w:val="005F345E"/>
    <w:rsid w:val="005F7272"/>
    <w:rsid w:val="00600D76"/>
    <w:rsid w:val="006012A1"/>
    <w:rsid w:val="00602958"/>
    <w:rsid w:val="00607010"/>
    <w:rsid w:val="00607747"/>
    <w:rsid w:val="006115BF"/>
    <w:rsid w:val="0061438E"/>
    <w:rsid w:val="00614C88"/>
    <w:rsid w:val="00615B32"/>
    <w:rsid w:val="00620AD7"/>
    <w:rsid w:val="006271B7"/>
    <w:rsid w:val="006330A2"/>
    <w:rsid w:val="00635400"/>
    <w:rsid w:val="00640CE7"/>
    <w:rsid w:val="00643FCB"/>
    <w:rsid w:val="0064498B"/>
    <w:rsid w:val="006449CD"/>
    <w:rsid w:val="0065224A"/>
    <w:rsid w:val="00652454"/>
    <w:rsid w:val="00656269"/>
    <w:rsid w:val="00660AE2"/>
    <w:rsid w:val="00660D07"/>
    <w:rsid w:val="00662E2B"/>
    <w:rsid w:val="00663408"/>
    <w:rsid w:val="00666294"/>
    <w:rsid w:val="00666B3B"/>
    <w:rsid w:val="00667999"/>
    <w:rsid w:val="006744A7"/>
    <w:rsid w:val="00675489"/>
    <w:rsid w:val="00676960"/>
    <w:rsid w:val="00677554"/>
    <w:rsid w:val="00681B7E"/>
    <w:rsid w:val="00684AEF"/>
    <w:rsid w:val="00685D1E"/>
    <w:rsid w:val="0069133C"/>
    <w:rsid w:val="0069154D"/>
    <w:rsid w:val="00692097"/>
    <w:rsid w:val="0069317B"/>
    <w:rsid w:val="006A05D4"/>
    <w:rsid w:val="006A31F9"/>
    <w:rsid w:val="006A371B"/>
    <w:rsid w:val="006A3D55"/>
    <w:rsid w:val="006A4B90"/>
    <w:rsid w:val="006A5A4D"/>
    <w:rsid w:val="006A7292"/>
    <w:rsid w:val="006A72A1"/>
    <w:rsid w:val="006A7C5A"/>
    <w:rsid w:val="006B0252"/>
    <w:rsid w:val="006B03C6"/>
    <w:rsid w:val="006B1D8B"/>
    <w:rsid w:val="006C2641"/>
    <w:rsid w:val="006C393A"/>
    <w:rsid w:val="006C4ADC"/>
    <w:rsid w:val="006C4B94"/>
    <w:rsid w:val="006C5519"/>
    <w:rsid w:val="006C7009"/>
    <w:rsid w:val="006D0FDA"/>
    <w:rsid w:val="006D1FA9"/>
    <w:rsid w:val="006D22BF"/>
    <w:rsid w:val="006D45E1"/>
    <w:rsid w:val="006D7E6B"/>
    <w:rsid w:val="006D7F9F"/>
    <w:rsid w:val="006E13C3"/>
    <w:rsid w:val="006E314D"/>
    <w:rsid w:val="006E596D"/>
    <w:rsid w:val="006E6BB5"/>
    <w:rsid w:val="006F0B72"/>
    <w:rsid w:val="006F4DBE"/>
    <w:rsid w:val="006F6D02"/>
    <w:rsid w:val="006F70A2"/>
    <w:rsid w:val="00700D25"/>
    <w:rsid w:val="00701F07"/>
    <w:rsid w:val="00703907"/>
    <w:rsid w:val="0070636A"/>
    <w:rsid w:val="00711047"/>
    <w:rsid w:val="00712E5E"/>
    <w:rsid w:val="00713660"/>
    <w:rsid w:val="00713A45"/>
    <w:rsid w:val="00715F9C"/>
    <w:rsid w:val="00716225"/>
    <w:rsid w:val="00720659"/>
    <w:rsid w:val="0072072E"/>
    <w:rsid w:val="00720E59"/>
    <w:rsid w:val="00722D95"/>
    <w:rsid w:val="00734FC1"/>
    <w:rsid w:val="0073620D"/>
    <w:rsid w:val="00742280"/>
    <w:rsid w:val="0075035A"/>
    <w:rsid w:val="00751C84"/>
    <w:rsid w:val="00755211"/>
    <w:rsid w:val="007557D8"/>
    <w:rsid w:val="00761ADE"/>
    <w:rsid w:val="00762C7B"/>
    <w:rsid w:val="00764337"/>
    <w:rsid w:val="00772DDD"/>
    <w:rsid w:val="00772FE4"/>
    <w:rsid w:val="00773223"/>
    <w:rsid w:val="00775666"/>
    <w:rsid w:val="007769D8"/>
    <w:rsid w:val="00777F01"/>
    <w:rsid w:val="00780DA6"/>
    <w:rsid w:val="00781DFD"/>
    <w:rsid w:val="00781EE2"/>
    <w:rsid w:val="007844A7"/>
    <w:rsid w:val="00793F91"/>
    <w:rsid w:val="007959B1"/>
    <w:rsid w:val="00797408"/>
    <w:rsid w:val="007A0511"/>
    <w:rsid w:val="007A29B2"/>
    <w:rsid w:val="007A5228"/>
    <w:rsid w:val="007B2C14"/>
    <w:rsid w:val="007B328F"/>
    <w:rsid w:val="007B4EF2"/>
    <w:rsid w:val="007B5028"/>
    <w:rsid w:val="007B5BA2"/>
    <w:rsid w:val="007C2077"/>
    <w:rsid w:val="007C246F"/>
    <w:rsid w:val="007C6B1B"/>
    <w:rsid w:val="007C6ED1"/>
    <w:rsid w:val="007D32ED"/>
    <w:rsid w:val="007E1CF2"/>
    <w:rsid w:val="007E4C98"/>
    <w:rsid w:val="007E5087"/>
    <w:rsid w:val="007E77D0"/>
    <w:rsid w:val="007F00EE"/>
    <w:rsid w:val="007F68EF"/>
    <w:rsid w:val="007F7D5E"/>
    <w:rsid w:val="008200F4"/>
    <w:rsid w:val="00822F09"/>
    <w:rsid w:val="00824B81"/>
    <w:rsid w:val="008251F5"/>
    <w:rsid w:val="00832231"/>
    <w:rsid w:val="00836D32"/>
    <w:rsid w:val="00843E31"/>
    <w:rsid w:val="008464DB"/>
    <w:rsid w:val="00847F53"/>
    <w:rsid w:val="00854ECB"/>
    <w:rsid w:val="00856087"/>
    <w:rsid w:val="008579FD"/>
    <w:rsid w:val="00860B09"/>
    <w:rsid w:val="008651BF"/>
    <w:rsid w:val="00865C83"/>
    <w:rsid w:val="008675B5"/>
    <w:rsid w:val="008708FC"/>
    <w:rsid w:val="00871ECF"/>
    <w:rsid w:val="00873C5E"/>
    <w:rsid w:val="00874796"/>
    <w:rsid w:val="00875863"/>
    <w:rsid w:val="00876A7C"/>
    <w:rsid w:val="0087700C"/>
    <w:rsid w:val="0088160A"/>
    <w:rsid w:val="00882962"/>
    <w:rsid w:val="0088489B"/>
    <w:rsid w:val="0089152B"/>
    <w:rsid w:val="00893192"/>
    <w:rsid w:val="0089488E"/>
    <w:rsid w:val="00894AF2"/>
    <w:rsid w:val="00897EE0"/>
    <w:rsid w:val="00897EFA"/>
    <w:rsid w:val="008A0D26"/>
    <w:rsid w:val="008A19E4"/>
    <w:rsid w:val="008A1BD6"/>
    <w:rsid w:val="008A1CAE"/>
    <w:rsid w:val="008A2449"/>
    <w:rsid w:val="008A56CB"/>
    <w:rsid w:val="008B02CB"/>
    <w:rsid w:val="008B3883"/>
    <w:rsid w:val="008B45EE"/>
    <w:rsid w:val="008B498F"/>
    <w:rsid w:val="008B4EE2"/>
    <w:rsid w:val="008B604F"/>
    <w:rsid w:val="008B68EE"/>
    <w:rsid w:val="008C5B20"/>
    <w:rsid w:val="008C5BB7"/>
    <w:rsid w:val="008D179A"/>
    <w:rsid w:val="008D2F97"/>
    <w:rsid w:val="008D7F8E"/>
    <w:rsid w:val="008E0CE6"/>
    <w:rsid w:val="008E3065"/>
    <w:rsid w:val="008E311E"/>
    <w:rsid w:val="008F408E"/>
    <w:rsid w:val="008F501F"/>
    <w:rsid w:val="008F7E4D"/>
    <w:rsid w:val="0090007D"/>
    <w:rsid w:val="00901302"/>
    <w:rsid w:val="0090145D"/>
    <w:rsid w:val="009021A2"/>
    <w:rsid w:val="00902BB1"/>
    <w:rsid w:val="00904529"/>
    <w:rsid w:val="00904783"/>
    <w:rsid w:val="00906AA3"/>
    <w:rsid w:val="00907399"/>
    <w:rsid w:val="0091051C"/>
    <w:rsid w:val="009145BA"/>
    <w:rsid w:val="00923205"/>
    <w:rsid w:val="00925912"/>
    <w:rsid w:val="00931E8D"/>
    <w:rsid w:val="00942B68"/>
    <w:rsid w:val="00943CFE"/>
    <w:rsid w:val="00954D09"/>
    <w:rsid w:val="0095773A"/>
    <w:rsid w:val="00962184"/>
    <w:rsid w:val="00965B89"/>
    <w:rsid w:val="00967351"/>
    <w:rsid w:val="00971D46"/>
    <w:rsid w:val="00975344"/>
    <w:rsid w:val="00975A68"/>
    <w:rsid w:val="00980EF0"/>
    <w:rsid w:val="00981600"/>
    <w:rsid w:val="009847C6"/>
    <w:rsid w:val="00984FC2"/>
    <w:rsid w:val="00985BF2"/>
    <w:rsid w:val="00985FC6"/>
    <w:rsid w:val="009875EC"/>
    <w:rsid w:val="00991BBE"/>
    <w:rsid w:val="009949FB"/>
    <w:rsid w:val="009A194B"/>
    <w:rsid w:val="009A2279"/>
    <w:rsid w:val="009A3C57"/>
    <w:rsid w:val="009A6739"/>
    <w:rsid w:val="009A6D71"/>
    <w:rsid w:val="009A6D89"/>
    <w:rsid w:val="009B5195"/>
    <w:rsid w:val="009C0F6D"/>
    <w:rsid w:val="009C36B0"/>
    <w:rsid w:val="009C3876"/>
    <w:rsid w:val="009C3F4D"/>
    <w:rsid w:val="009C5548"/>
    <w:rsid w:val="009C5F00"/>
    <w:rsid w:val="009C6197"/>
    <w:rsid w:val="009C73AA"/>
    <w:rsid w:val="009C7776"/>
    <w:rsid w:val="009D0DEC"/>
    <w:rsid w:val="009D15ED"/>
    <w:rsid w:val="009D2A69"/>
    <w:rsid w:val="009D3CEA"/>
    <w:rsid w:val="009D4C24"/>
    <w:rsid w:val="009D5399"/>
    <w:rsid w:val="009D56E6"/>
    <w:rsid w:val="009D59F2"/>
    <w:rsid w:val="009E71FF"/>
    <w:rsid w:val="009E779E"/>
    <w:rsid w:val="009F14A1"/>
    <w:rsid w:val="009F1644"/>
    <w:rsid w:val="009F2007"/>
    <w:rsid w:val="009F7056"/>
    <w:rsid w:val="009F7DFA"/>
    <w:rsid w:val="00A03B10"/>
    <w:rsid w:val="00A059BC"/>
    <w:rsid w:val="00A05BAD"/>
    <w:rsid w:val="00A062B5"/>
    <w:rsid w:val="00A06BAE"/>
    <w:rsid w:val="00A07273"/>
    <w:rsid w:val="00A075FE"/>
    <w:rsid w:val="00A10DC6"/>
    <w:rsid w:val="00A13B5A"/>
    <w:rsid w:val="00A152D4"/>
    <w:rsid w:val="00A218E6"/>
    <w:rsid w:val="00A227BA"/>
    <w:rsid w:val="00A23476"/>
    <w:rsid w:val="00A2632D"/>
    <w:rsid w:val="00A26427"/>
    <w:rsid w:val="00A37AF2"/>
    <w:rsid w:val="00A4283A"/>
    <w:rsid w:val="00A44464"/>
    <w:rsid w:val="00A444A6"/>
    <w:rsid w:val="00A50FB5"/>
    <w:rsid w:val="00A55E23"/>
    <w:rsid w:val="00A571E2"/>
    <w:rsid w:val="00A61FF2"/>
    <w:rsid w:val="00A62398"/>
    <w:rsid w:val="00A62B37"/>
    <w:rsid w:val="00A637E3"/>
    <w:rsid w:val="00A738FE"/>
    <w:rsid w:val="00A76194"/>
    <w:rsid w:val="00A80652"/>
    <w:rsid w:val="00A81A4E"/>
    <w:rsid w:val="00A83668"/>
    <w:rsid w:val="00A83CBE"/>
    <w:rsid w:val="00A85966"/>
    <w:rsid w:val="00A90748"/>
    <w:rsid w:val="00A9771F"/>
    <w:rsid w:val="00AA2022"/>
    <w:rsid w:val="00AA3286"/>
    <w:rsid w:val="00AA3D54"/>
    <w:rsid w:val="00AA41C0"/>
    <w:rsid w:val="00AA4B22"/>
    <w:rsid w:val="00AB2C4A"/>
    <w:rsid w:val="00AB4AD0"/>
    <w:rsid w:val="00AB567D"/>
    <w:rsid w:val="00AB755A"/>
    <w:rsid w:val="00AC0F8D"/>
    <w:rsid w:val="00AC1C34"/>
    <w:rsid w:val="00AC2486"/>
    <w:rsid w:val="00AC3388"/>
    <w:rsid w:val="00AC5611"/>
    <w:rsid w:val="00AC57C7"/>
    <w:rsid w:val="00AC73FC"/>
    <w:rsid w:val="00AD2FA9"/>
    <w:rsid w:val="00AD600B"/>
    <w:rsid w:val="00AE3BCF"/>
    <w:rsid w:val="00AE5CAB"/>
    <w:rsid w:val="00AE5D0E"/>
    <w:rsid w:val="00AE67AB"/>
    <w:rsid w:val="00AF1E50"/>
    <w:rsid w:val="00AF309B"/>
    <w:rsid w:val="00AF33C4"/>
    <w:rsid w:val="00AF636C"/>
    <w:rsid w:val="00B01C54"/>
    <w:rsid w:val="00B14726"/>
    <w:rsid w:val="00B14AF2"/>
    <w:rsid w:val="00B1564A"/>
    <w:rsid w:val="00B161BE"/>
    <w:rsid w:val="00B20E50"/>
    <w:rsid w:val="00B25E34"/>
    <w:rsid w:val="00B30A48"/>
    <w:rsid w:val="00B32492"/>
    <w:rsid w:val="00B363C7"/>
    <w:rsid w:val="00B37061"/>
    <w:rsid w:val="00B448F8"/>
    <w:rsid w:val="00B51A74"/>
    <w:rsid w:val="00B55B7A"/>
    <w:rsid w:val="00B564E5"/>
    <w:rsid w:val="00B5782E"/>
    <w:rsid w:val="00B6325C"/>
    <w:rsid w:val="00B65F88"/>
    <w:rsid w:val="00B7189B"/>
    <w:rsid w:val="00B738FC"/>
    <w:rsid w:val="00B75CDD"/>
    <w:rsid w:val="00B75DE9"/>
    <w:rsid w:val="00B80F3A"/>
    <w:rsid w:val="00B8481B"/>
    <w:rsid w:val="00B86C20"/>
    <w:rsid w:val="00B8751F"/>
    <w:rsid w:val="00B97D13"/>
    <w:rsid w:val="00BA0463"/>
    <w:rsid w:val="00BA2A0F"/>
    <w:rsid w:val="00BA2BB2"/>
    <w:rsid w:val="00BA3AE2"/>
    <w:rsid w:val="00BA4600"/>
    <w:rsid w:val="00BB3550"/>
    <w:rsid w:val="00BB4C74"/>
    <w:rsid w:val="00BB7E86"/>
    <w:rsid w:val="00BC1470"/>
    <w:rsid w:val="00BC1E32"/>
    <w:rsid w:val="00BC1FD4"/>
    <w:rsid w:val="00BC5410"/>
    <w:rsid w:val="00BC5CDF"/>
    <w:rsid w:val="00BC6A89"/>
    <w:rsid w:val="00BD0D01"/>
    <w:rsid w:val="00BD2D76"/>
    <w:rsid w:val="00BD420A"/>
    <w:rsid w:val="00BE18EF"/>
    <w:rsid w:val="00BE2DC7"/>
    <w:rsid w:val="00BF19E3"/>
    <w:rsid w:val="00BF43BD"/>
    <w:rsid w:val="00C00B9E"/>
    <w:rsid w:val="00C00E36"/>
    <w:rsid w:val="00C021D0"/>
    <w:rsid w:val="00C03C0F"/>
    <w:rsid w:val="00C050F1"/>
    <w:rsid w:val="00C05436"/>
    <w:rsid w:val="00C0711C"/>
    <w:rsid w:val="00C071B6"/>
    <w:rsid w:val="00C10E42"/>
    <w:rsid w:val="00C14878"/>
    <w:rsid w:val="00C304B7"/>
    <w:rsid w:val="00C30C54"/>
    <w:rsid w:val="00C33AA2"/>
    <w:rsid w:val="00C34143"/>
    <w:rsid w:val="00C34B2A"/>
    <w:rsid w:val="00C36F92"/>
    <w:rsid w:val="00C426C7"/>
    <w:rsid w:val="00C44C4E"/>
    <w:rsid w:val="00C51F41"/>
    <w:rsid w:val="00C539AE"/>
    <w:rsid w:val="00C55B0D"/>
    <w:rsid w:val="00C6294E"/>
    <w:rsid w:val="00C6308C"/>
    <w:rsid w:val="00C6330D"/>
    <w:rsid w:val="00C745C0"/>
    <w:rsid w:val="00C777D9"/>
    <w:rsid w:val="00C81EB3"/>
    <w:rsid w:val="00C83790"/>
    <w:rsid w:val="00C878DE"/>
    <w:rsid w:val="00C9398F"/>
    <w:rsid w:val="00C979CD"/>
    <w:rsid w:val="00CA5B24"/>
    <w:rsid w:val="00CA6077"/>
    <w:rsid w:val="00CB2B09"/>
    <w:rsid w:val="00CB3420"/>
    <w:rsid w:val="00CB51C1"/>
    <w:rsid w:val="00CB73DC"/>
    <w:rsid w:val="00CB7711"/>
    <w:rsid w:val="00CB7CC4"/>
    <w:rsid w:val="00CC233E"/>
    <w:rsid w:val="00CC42AB"/>
    <w:rsid w:val="00CC769A"/>
    <w:rsid w:val="00CC77B7"/>
    <w:rsid w:val="00CD0A33"/>
    <w:rsid w:val="00CD3BD8"/>
    <w:rsid w:val="00CD5927"/>
    <w:rsid w:val="00CE05C4"/>
    <w:rsid w:val="00CE42C1"/>
    <w:rsid w:val="00CE70EA"/>
    <w:rsid w:val="00CF15A6"/>
    <w:rsid w:val="00CF7DD0"/>
    <w:rsid w:val="00D02608"/>
    <w:rsid w:val="00D05568"/>
    <w:rsid w:val="00D06984"/>
    <w:rsid w:val="00D11292"/>
    <w:rsid w:val="00D122D4"/>
    <w:rsid w:val="00D12418"/>
    <w:rsid w:val="00D14895"/>
    <w:rsid w:val="00D14CF6"/>
    <w:rsid w:val="00D15445"/>
    <w:rsid w:val="00D169FD"/>
    <w:rsid w:val="00D2088F"/>
    <w:rsid w:val="00D24665"/>
    <w:rsid w:val="00D24B04"/>
    <w:rsid w:val="00D269F9"/>
    <w:rsid w:val="00D32A2A"/>
    <w:rsid w:val="00D33C46"/>
    <w:rsid w:val="00D424D2"/>
    <w:rsid w:val="00D45881"/>
    <w:rsid w:val="00D45CC4"/>
    <w:rsid w:val="00D46376"/>
    <w:rsid w:val="00D46EE9"/>
    <w:rsid w:val="00D50599"/>
    <w:rsid w:val="00D63415"/>
    <w:rsid w:val="00D64A27"/>
    <w:rsid w:val="00D706AB"/>
    <w:rsid w:val="00D71730"/>
    <w:rsid w:val="00D73BF5"/>
    <w:rsid w:val="00D742EC"/>
    <w:rsid w:val="00D7520A"/>
    <w:rsid w:val="00D81580"/>
    <w:rsid w:val="00D87ED4"/>
    <w:rsid w:val="00D909B6"/>
    <w:rsid w:val="00D92B91"/>
    <w:rsid w:val="00D96925"/>
    <w:rsid w:val="00D97935"/>
    <w:rsid w:val="00D97E67"/>
    <w:rsid w:val="00DA12EA"/>
    <w:rsid w:val="00DA14FC"/>
    <w:rsid w:val="00DA47F7"/>
    <w:rsid w:val="00DA547F"/>
    <w:rsid w:val="00DA5800"/>
    <w:rsid w:val="00DA5ADE"/>
    <w:rsid w:val="00DA5D89"/>
    <w:rsid w:val="00DB5354"/>
    <w:rsid w:val="00DB5C4A"/>
    <w:rsid w:val="00DB744E"/>
    <w:rsid w:val="00DC2668"/>
    <w:rsid w:val="00DC3B1B"/>
    <w:rsid w:val="00DC50F8"/>
    <w:rsid w:val="00DC6D00"/>
    <w:rsid w:val="00DD014F"/>
    <w:rsid w:val="00DD1446"/>
    <w:rsid w:val="00DD6443"/>
    <w:rsid w:val="00DD7882"/>
    <w:rsid w:val="00DE129B"/>
    <w:rsid w:val="00DE139C"/>
    <w:rsid w:val="00DE429F"/>
    <w:rsid w:val="00E02E2D"/>
    <w:rsid w:val="00E041C8"/>
    <w:rsid w:val="00E0577E"/>
    <w:rsid w:val="00E12E34"/>
    <w:rsid w:val="00E13013"/>
    <w:rsid w:val="00E213A6"/>
    <w:rsid w:val="00E21BC4"/>
    <w:rsid w:val="00E22A6A"/>
    <w:rsid w:val="00E2360E"/>
    <w:rsid w:val="00E23A86"/>
    <w:rsid w:val="00E27D86"/>
    <w:rsid w:val="00E3076C"/>
    <w:rsid w:val="00E31289"/>
    <w:rsid w:val="00E32F49"/>
    <w:rsid w:val="00E33354"/>
    <w:rsid w:val="00E358FB"/>
    <w:rsid w:val="00E35FE2"/>
    <w:rsid w:val="00E3644D"/>
    <w:rsid w:val="00E41E4D"/>
    <w:rsid w:val="00E465B8"/>
    <w:rsid w:val="00E46F79"/>
    <w:rsid w:val="00E56B64"/>
    <w:rsid w:val="00E61609"/>
    <w:rsid w:val="00E621D4"/>
    <w:rsid w:val="00E65630"/>
    <w:rsid w:val="00E65E42"/>
    <w:rsid w:val="00E701F5"/>
    <w:rsid w:val="00E73E7F"/>
    <w:rsid w:val="00E8049C"/>
    <w:rsid w:val="00E817C5"/>
    <w:rsid w:val="00E82A5F"/>
    <w:rsid w:val="00E844E8"/>
    <w:rsid w:val="00E8585A"/>
    <w:rsid w:val="00E9376F"/>
    <w:rsid w:val="00E93BC4"/>
    <w:rsid w:val="00E96266"/>
    <w:rsid w:val="00EA09BE"/>
    <w:rsid w:val="00EA3385"/>
    <w:rsid w:val="00EA7767"/>
    <w:rsid w:val="00EB47F2"/>
    <w:rsid w:val="00EB4A82"/>
    <w:rsid w:val="00EB7359"/>
    <w:rsid w:val="00EC0D4F"/>
    <w:rsid w:val="00EC1ED9"/>
    <w:rsid w:val="00EC55D0"/>
    <w:rsid w:val="00ED01B8"/>
    <w:rsid w:val="00ED22C9"/>
    <w:rsid w:val="00ED29E8"/>
    <w:rsid w:val="00ED3BBC"/>
    <w:rsid w:val="00ED43BE"/>
    <w:rsid w:val="00ED5FFD"/>
    <w:rsid w:val="00EE318A"/>
    <w:rsid w:val="00EE3897"/>
    <w:rsid w:val="00EE6053"/>
    <w:rsid w:val="00EF27C6"/>
    <w:rsid w:val="00EF3A4D"/>
    <w:rsid w:val="00EF3DD7"/>
    <w:rsid w:val="00EF4E9D"/>
    <w:rsid w:val="00F00560"/>
    <w:rsid w:val="00F0643F"/>
    <w:rsid w:val="00F10EBF"/>
    <w:rsid w:val="00F11A17"/>
    <w:rsid w:val="00F14EB1"/>
    <w:rsid w:val="00F156E9"/>
    <w:rsid w:val="00F15A23"/>
    <w:rsid w:val="00F16203"/>
    <w:rsid w:val="00F25F16"/>
    <w:rsid w:val="00F27DD7"/>
    <w:rsid w:val="00F27E53"/>
    <w:rsid w:val="00F362D8"/>
    <w:rsid w:val="00F41AC3"/>
    <w:rsid w:val="00F43099"/>
    <w:rsid w:val="00F43A2B"/>
    <w:rsid w:val="00F47BFC"/>
    <w:rsid w:val="00F52BDD"/>
    <w:rsid w:val="00F57DFB"/>
    <w:rsid w:val="00F6175C"/>
    <w:rsid w:val="00F622C8"/>
    <w:rsid w:val="00F676B0"/>
    <w:rsid w:val="00F71CD4"/>
    <w:rsid w:val="00F81CB0"/>
    <w:rsid w:val="00F9326D"/>
    <w:rsid w:val="00F9391F"/>
    <w:rsid w:val="00F93B6E"/>
    <w:rsid w:val="00F93EC1"/>
    <w:rsid w:val="00F94B3C"/>
    <w:rsid w:val="00F96D59"/>
    <w:rsid w:val="00FA0B9D"/>
    <w:rsid w:val="00FA10E6"/>
    <w:rsid w:val="00FA294D"/>
    <w:rsid w:val="00FA3CB3"/>
    <w:rsid w:val="00FA4240"/>
    <w:rsid w:val="00FB2728"/>
    <w:rsid w:val="00FB4AB0"/>
    <w:rsid w:val="00FB4F2B"/>
    <w:rsid w:val="00FC4052"/>
    <w:rsid w:val="00FC5ABB"/>
    <w:rsid w:val="00FD0238"/>
    <w:rsid w:val="00FD40C2"/>
    <w:rsid w:val="00FD4BD3"/>
    <w:rsid w:val="00FD78DC"/>
    <w:rsid w:val="00FE0C50"/>
    <w:rsid w:val="00FE28E5"/>
    <w:rsid w:val="00FE57DF"/>
    <w:rsid w:val="00FE5C41"/>
    <w:rsid w:val="00FE6F33"/>
    <w:rsid w:val="00FE7E94"/>
    <w:rsid w:val="00FF0557"/>
    <w:rsid w:val="00FF75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time"/>
  <w:shapeDefaults>
    <o:shapedefaults v:ext="edit" spidmax="21506">
      <o:colormru v:ext="edit" colors="#ddd,#eaeaea"/>
      <o:colormenu v:ext="edit" fillcolor="red"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92B"/>
    <w:rPr>
      <w:rFonts w:eastAsia="MS Mincho"/>
      <w:lang w:eastAsia="ja-JP"/>
    </w:rPr>
  </w:style>
  <w:style w:type="paragraph" w:styleId="Heading1">
    <w:name w:val="heading 1"/>
    <w:basedOn w:val="Normal"/>
    <w:next w:val="Normal"/>
    <w:qFormat/>
    <w:rsid w:val="0049592B"/>
    <w:pPr>
      <w:keepNext/>
      <w:spacing w:before="240" w:after="60"/>
      <w:outlineLvl w:val="0"/>
    </w:pPr>
    <w:rPr>
      <w:rFonts w:ascii="Arial" w:eastAsia="Times New Roman" w:hAnsi="Arial" w:cs="Arial"/>
      <w:b/>
      <w:bCs/>
      <w:kern w:val="32"/>
      <w:sz w:val="32"/>
      <w:szCs w:val="32"/>
      <w:lang w:eastAsia="en-US"/>
    </w:rPr>
  </w:style>
  <w:style w:type="paragraph" w:styleId="Heading2">
    <w:name w:val="heading 2"/>
    <w:aliases w:val="Heading 2 Char,Heading 2 Char1 Char,Heading 2 Char Char Char,Heading 2 Char1 Char Char Char,Heading 2 Char Char Char Char Char,Heading 2 Char Char1 Char Char,Heading 2 Char Char1"/>
    <w:basedOn w:val="Normal"/>
    <w:next w:val="Normal"/>
    <w:link w:val="Heading2Char1"/>
    <w:qFormat/>
    <w:rsid w:val="006A31F9"/>
    <w:pPr>
      <w:keepNext/>
      <w:spacing w:before="240" w:after="60"/>
      <w:jc w:val="both"/>
      <w:outlineLvl w:val="1"/>
    </w:pPr>
    <w:rPr>
      <w:rFonts w:ascii="Arial" w:eastAsia="Times New Roman" w:hAnsi="Arial" w:cs="Arial"/>
      <w:b/>
      <w:bCs/>
      <w:i/>
      <w:iCs/>
      <w:sz w:val="28"/>
      <w:szCs w:val="28"/>
      <w:lang w:eastAsia="en-US"/>
    </w:rPr>
  </w:style>
  <w:style w:type="paragraph" w:styleId="Heading3">
    <w:name w:val="heading 3"/>
    <w:basedOn w:val="Normal"/>
    <w:next w:val="Normal"/>
    <w:qFormat/>
    <w:rsid w:val="00A227BA"/>
    <w:pPr>
      <w:keepNext/>
      <w:spacing w:before="240" w:after="60"/>
      <w:outlineLvl w:val="2"/>
    </w:pPr>
    <w:rPr>
      <w:rFonts w:ascii="Arial" w:hAnsi="Arial" w:cs="Arial"/>
      <w:b/>
      <w:bCs/>
      <w:sz w:val="26"/>
      <w:szCs w:val="26"/>
    </w:rPr>
  </w:style>
  <w:style w:type="paragraph" w:styleId="Heading4">
    <w:name w:val="heading 4"/>
    <w:aliases w:val="Heading 4 Char1,Heading 4 Char Char Char1,Heading 4 Char Char Char Char Char Char1,Heading 4 Char Char Char Char Char1,Heading 4 Char Char Char Char Char Char Char,Heading 4 Char Char Char Char1,Heading 4 Char Char1"/>
    <w:basedOn w:val="Normal"/>
    <w:next w:val="Normal"/>
    <w:link w:val="Heading4Char2"/>
    <w:qFormat/>
    <w:rsid w:val="000348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A28BD"/>
    <w:pPr>
      <w:framePr w:wrap="notBeside" w:vAnchor="text" w:hAnchor="text" w:y="1"/>
      <w:tabs>
        <w:tab w:val="right" w:leader="dot" w:pos="8630"/>
      </w:tabs>
    </w:pPr>
    <w:rPr>
      <w:rFonts w:ascii="Tahoma" w:hAnsi="Tahoma" w:cs="Tahoma"/>
      <w:b/>
      <w:noProof/>
      <w:sz w:val="24"/>
    </w:rPr>
  </w:style>
  <w:style w:type="character" w:styleId="Hyperlink">
    <w:name w:val="Hyperlink"/>
    <w:basedOn w:val="DefaultParagraphFont"/>
    <w:rsid w:val="00034896"/>
    <w:rPr>
      <w:color w:val="0000FF"/>
      <w:u w:val="single"/>
    </w:rPr>
  </w:style>
  <w:style w:type="paragraph" w:styleId="NormalWeb">
    <w:name w:val="Normal (Web)"/>
    <w:aliases w:val="Normal (Web) Char1,Normal (Web) Char Char,Normal (Web) Char Char Char Char Char Char Char,Normal (Web) Char Char Char Char Char Char Char Char Char,Normal (Web) Char Char Char Char Char Char Char1 Char,Normal (Web) Char1 Char Char"/>
    <w:basedOn w:val="Normal"/>
    <w:link w:val="NormalWebChar"/>
    <w:uiPriority w:val="99"/>
    <w:rsid w:val="00034896"/>
    <w:pPr>
      <w:spacing w:before="100" w:beforeAutospacing="1" w:after="100" w:afterAutospacing="1"/>
    </w:pPr>
    <w:rPr>
      <w:rFonts w:eastAsia="Times New Roman"/>
      <w:sz w:val="24"/>
      <w:szCs w:val="24"/>
      <w:lang w:val="en-US" w:eastAsia="en-US"/>
    </w:rPr>
  </w:style>
  <w:style w:type="paragraph" w:styleId="TOC3">
    <w:name w:val="toc 3"/>
    <w:basedOn w:val="Normal"/>
    <w:next w:val="Normal"/>
    <w:autoRedefine/>
    <w:semiHidden/>
    <w:rsid w:val="00034896"/>
    <w:pPr>
      <w:ind w:left="400"/>
    </w:pPr>
  </w:style>
  <w:style w:type="character" w:customStyle="1" w:styleId="Heading4Char2">
    <w:name w:val="Heading 4 Char2"/>
    <w:aliases w:val="Heading 4 Char1 Char,Heading 4 Char Char Char1 Char,Heading 4 Char Char Char Char Char Char1 Char,Heading 4 Char Char Char Char Char1 Char,Heading 4 Char Char Char Char Char Char Char Char,Heading 4 Char Char Char Char1 Char"/>
    <w:basedOn w:val="DefaultParagraphFont"/>
    <w:link w:val="Heading4"/>
    <w:rsid w:val="00034896"/>
    <w:rPr>
      <w:rFonts w:eastAsia="MS Mincho"/>
      <w:b/>
      <w:bCs/>
      <w:sz w:val="28"/>
      <w:szCs w:val="28"/>
      <w:lang w:val="en-GB" w:eastAsia="ja-JP" w:bidi="ar-SA"/>
    </w:rPr>
  </w:style>
  <w:style w:type="paragraph" w:styleId="Header">
    <w:name w:val="header"/>
    <w:basedOn w:val="Normal"/>
    <w:rsid w:val="00034896"/>
    <w:pPr>
      <w:tabs>
        <w:tab w:val="center" w:pos="4536"/>
        <w:tab w:val="right" w:pos="9072"/>
      </w:tabs>
      <w:spacing w:line="360" w:lineRule="auto"/>
    </w:pPr>
    <w:rPr>
      <w:rFonts w:eastAsia="Times New Roman"/>
      <w:sz w:val="24"/>
      <w:lang w:val="hu-HU" w:eastAsia="en-US"/>
    </w:rPr>
  </w:style>
  <w:style w:type="character" w:styleId="Strong">
    <w:name w:val="Strong"/>
    <w:basedOn w:val="DefaultParagraphFont"/>
    <w:uiPriority w:val="22"/>
    <w:qFormat/>
    <w:rsid w:val="00A227BA"/>
    <w:rPr>
      <w:b/>
      <w:bCs/>
    </w:rPr>
  </w:style>
  <w:style w:type="character" w:customStyle="1" w:styleId="NormalWebChar">
    <w:name w:val="Normal (Web) Char"/>
    <w:aliases w:val="Normal (Web) Char1 Char,Normal (Web) Char Char Char,Normal (Web) Char Char Char Char Char Char Char Char,Normal (Web) Char Char Char Char Char Char Char Char Char Char,Normal (Web) Char Char Char Char Char Char Char1 Char Char"/>
    <w:basedOn w:val="DefaultParagraphFont"/>
    <w:link w:val="NormalWeb"/>
    <w:rsid w:val="00A227BA"/>
    <w:rPr>
      <w:sz w:val="24"/>
      <w:szCs w:val="24"/>
      <w:lang w:val="en-US" w:eastAsia="en-US" w:bidi="ar-SA"/>
    </w:rPr>
  </w:style>
  <w:style w:type="table" w:styleId="TableGrid">
    <w:name w:val="Table Grid"/>
    <w:basedOn w:val="TableNormal"/>
    <w:rsid w:val="00A2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1">
    <w:name w:val="red1"/>
    <w:basedOn w:val="DefaultParagraphFont"/>
    <w:rsid w:val="00A227BA"/>
    <w:rPr>
      <w:rFonts w:ascii="Verdana" w:hAnsi="Verdana" w:hint="default"/>
      <w:color w:val="EA0000"/>
      <w:sz w:val="16"/>
      <w:szCs w:val="16"/>
    </w:rPr>
  </w:style>
  <w:style w:type="character" w:customStyle="1" w:styleId="sm">
    <w:name w:val="sm"/>
    <w:basedOn w:val="DefaultParagraphFont"/>
    <w:rsid w:val="00A227BA"/>
  </w:style>
  <w:style w:type="character" w:customStyle="1" w:styleId="b1">
    <w:name w:val="b1"/>
    <w:basedOn w:val="DefaultParagraphFont"/>
    <w:rsid w:val="00A227BA"/>
    <w:rPr>
      <w:rFonts w:ascii="Verdana" w:hAnsi="Verdana" w:hint="default"/>
      <w:b/>
      <w:bCs/>
      <w:color w:val="003272"/>
      <w:sz w:val="16"/>
      <w:szCs w:val="16"/>
    </w:rPr>
  </w:style>
  <w:style w:type="character" w:customStyle="1" w:styleId="smalltext1">
    <w:name w:val="smalltext1"/>
    <w:basedOn w:val="DefaultParagraphFont"/>
    <w:rsid w:val="00A227BA"/>
    <w:rPr>
      <w:rFonts w:ascii="Verdana" w:hAnsi="Verdana" w:hint="default"/>
      <w:color w:val="004080"/>
      <w:sz w:val="16"/>
      <w:szCs w:val="16"/>
    </w:rPr>
  </w:style>
  <w:style w:type="character" w:styleId="FollowedHyperlink">
    <w:name w:val="FollowedHyperlink"/>
    <w:basedOn w:val="DefaultParagraphFont"/>
    <w:rsid w:val="00BC5CDF"/>
    <w:rPr>
      <w:color w:val="800080"/>
      <w:u w:val="single"/>
    </w:rPr>
  </w:style>
  <w:style w:type="character" w:customStyle="1" w:styleId="Heading4Char">
    <w:name w:val="Heading 4 Char"/>
    <w:basedOn w:val="DefaultParagraphFont"/>
    <w:rsid w:val="00BB7E86"/>
    <w:rPr>
      <w:rFonts w:eastAsia="MS Mincho"/>
      <w:b/>
      <w:bCs/>
      <w:sz w:val="28"/>
      <w:szCs w:val="28"/>
      <w:lang w:val="en-GB" w:eastAsia="ja-JP" w:bidi="ar-SA"/>
    </w:rPr>
  </w:style>
  <w:style w:type="paragraph" w:customStyle="1" w:styleId="Heading11">
    <w:name w:val="Heading 11"/>
    <w:basedOn w:val="Normal"/>
    <w:link w:val="Heading11Char"/>
    <w:rsid w:val="00BB7E86"/>
    <w:pPr>
      <w:spacing w:before="100" w:beforeAutospacing="1" w:after="100" w:afterAutospacing="1"/>
      <w:outlineLvl w:val="1"/>
    </w:pPr>
    <w:rPr>
      <w:rFonts w:ascii="Verdana" w:eastAsia="Times New Roman" w:hAnsi="Verdana"/>
      <w:color w:val="808000"/>
      <w:kern w:val="36"/>
      <w:sz w:val="36"/>
      <w:szCs w:val="36"/>
      <w:lang w:val="en-US" w:eastAsia="en-US"/>
    </w:rPr>
  </w:style>
  <w:style w:type="paragraph" w:styleId="TOC2">
    <w:name w:val="toc 2"/>
    <w:basedOn w:val="Normal"/>
    <w:next w:val="Normal"/>
    <w:autoRedefine/>
    <w:semiHidden/>
    <w:rsid w:val="008E0CE6"/>
    <w:pPr>
      <w:framePr w:wrap="notBeside" w:vAnchor="page" w:hAnchor="page" w:x="1801" w:y="7381"/>
      <w:tabs>
        <w:tab w:val="right" w:leader="dot" w:pos="8630"/>
      </w:tabs>
      <w:spacing w:line="360" w:lineRule="auto"/>
      <w:ind w:left="200"/>
    </w:pPr>
    <w:rPr>
      <w:rFonts w:ascii="Tahoma" w:hAnsi="Tahoma" w:cs="Tahoma"/>
      <w:noProof/>
      <w:lang w:val="en-US"/>
    </w:rPr>
  </w:style>
  <w:style w:type="paragraph" w:styleId="TOC4">
    <w:name w:val="toc 4"/>
    <w:basedOn w:val="Normal"/>
    <w:next w:val="Normal"/>
    <w:autoRedefine/>
    <w:semiHidden/>
    <w:rsid w:val="00BF43BD"/>
    <w:pPr>
      <w:ind w:left="600"/>
    </w:pPr>
  </w:style>
  <w:style w:type="character" w:customStyle="1" w:styleId="bodytext1">
    <w:name w:val="bodytext1"/>
    <w:basedOn w:val="DefaultParagraphFont"/>
    <w:rsid w:val="005D1D0A"/>
    <w:rPr>
      <w:rFonts w:ascii="Verdana" w:hAnsi="Verdana" w:hint="default"/>
      <w:b w:val="0"/>
      <w:bCs w:val="0"/>
      <w:i w:val="0"/>
      <w:iCs w:val="0"/>
      <w:color w:val="000000"/>
      <w:sz w:val="18"/>
      <w:szCs w:val="18"/>
      <w:shd w:val="clear" w:color="auto" w:fill="auto"/>
    </w:rPr>
  </w:style>
  <w:style w:type="character" w:customStyle="1" w:styleId="fliesstext1">
    <w:name w:val="fliesstext1"/>
    <w:basedOn w:val="DefaultParagraphFont"/>
    <w:rsid w:val="00B8751F"/>
    <w:rPr>
      <w:rFonts w:ascii="Verdana" w:hAnsi="Verdana" w:hint="default"/>
      <w:b w:val="0"/>
      <w:bCs w:val="0"/>
      <w:color w:val="666666"/>
      <w:sz w:val="18"/>
      <w:szCs w:val="18"/>
    </w:rPr>
  </w:style>
  <w:style w:type="character" w:customStyle="1" w:styleId="Hyperlink1">
    <w:name w:val="Hyperlink1"/>
    <w:basedOn w:val="DefaultParagraphFont"/>
    <w:rsid w:val="008B3883"/>
    <w:rPr>
      <w:color w:val="000099"/>
      <w:u w:val="single"/>
      <w:shd w:val="clear" w:color="auto" w:fill="auto"/>
    </w:rPr>
  </w:style>
  <w:style w:type="paragraph" w:customStyle="1" w:styleId="size2">
    <w:name w:val="size2"/>
    <w:basedOn w:val="Normal"/>
    <w:rsid w:val="00C777D9"/>
    <w:pPr>
      <w:spacing w:before="100" w:beforeAutospacing="1" w:after="100" w:afterAutospacing="1"/>
    </w:pPr>
    <w:rPr>
      <w:rFonts w:ascii="Verdana" w:eastAsia="Times New Roman" w:hAnsi="Verdana"/>
      <w:sz w:val="18"/>
      <w:szCs w:val="18"/>
      <w:lang w:val="en-US" w:eastAsia="en-US"/>
    </w:rPr>
  </w:style>
  <w:style w:type="character" w:styleId="Emphasis">
    <w:name w:val="Emphasis"/>
    <w:basedOn w:val="DefaultParagraphFont"/>
    <w:qFormat/>
    <w:rsid w:val="00C777D9"/>
    <w:rPr>
      <w:i/>
      <w:iCs/>
    </w:rPr>
  </w:style>
  <w:style w:type="paragraph" w:styleId="Footer">
    <w:name w:val="footer"/>
    <w:basedOn w:val="Normal"/>
    <w:rsid w:val="00843E31"/>
    <w:pPr>
      <w:tabs>
        <w:tab w:val="center" w:pos="4320"/>
        <w:tab w:val="right" w:pos="8640"/>
      </w:tabs>
    </w:pPr>
  </w:style>
  <w:style w:type="paragraph" w:styleId="BodyText">
    <w:name w:val="Body Text"/>
    <w:basedOn w:val="Normal"/>
    <w:rsid w:val="00DC6D00"/>
    <w:pPr>
      <w:jc w:val="both"/>
    </w:pPr>
    <w:rPr>
      <w:rFonts w:ascii="Arial" w:eastAsia="Times New Roman" w:hAnsi="Arial" w:cs="Arial"/>
      <w:sz w:val="24"/>
      <w:szCs w:val="24"/>
      <w:lang w:val="en-US" w:eastAsia="en-US"/>
    </w:rPr>
  </w:style>
  <w:style w:type="character" w:customStyle="1" w:styleId="fnt112">
    <w:name w:val="fnt112"/>
    <w:basedOn w:val="DefaultParagraphFont"/>
    <w:rsid w:val="00DC6D00"/>
  </w:style>
  <w:style w:type="character" w:customStyle="1" w:styleId="Char">
    <w:name w:val="Char"/>
    <w:basedOn w:val="DefaultParagraphFont"/>
    <w:rsid w:val="00D742EC"/>
    <w:rPr>
      <w:rFonts w:eastAsia="MS Mincho"/>
      <w:b/>
      <w:bCs/>
      <w:sz w:val="28"/>
      <w:szCs w:val="28"/>
      <w:lang w:val="en-GB" w:eastAsia="ja-JP"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Char,Heading 2 Char Char1 Char"/>
    <w:basedOn w:val="DefaultParagraphFont"/>
    <w:link w:val="Heading2"/>
    <w:rsid w:val="006A31F9"/>
    <w:rPr>
      <w:rFonts w:ascii="Arial" w:hAnsi="Arial" w:cs="Arial"/>
      <w:b/>
      <w:bCs/>
      <w:i/>
      <w:iCs/>
      <w:sz w:val="28"/>
      <w:szCs w:val="28"/>
      <w:lang w:val="en-GB" w:eastAsia="en-US" w:bidi="ar-SA"/>
    </w:rPr>
  </w:style>
  <w:style w:type="character" w:customStyle="1" w:styleId="light">
    <w:name w:val="light"/>
    <w:basedOn w:val="DefaultParagraphFont"/>
    <w:rsid w:val="00677554"/>
  </w:style>
  <w:style w:type="character" w:customStyle="1" w:styleId="date">
    <w:name w:val="date"/>
    <w:basedOn w:val="DefaultParagraphFont"/>
    <w:rsid w:val="00677554"/>
  </w:style>
  <w:style w:type="character" w:customStyle="1" w:styleId="consultationtitle1">
    <w:name w:val="consultationtitle1"/>
    <w:basedOn w:val="DefaultParagraphFont"/>
    <w:rsid w:val="00D169FD"/>
    <w:rPr>
      <w:rFonts w:ascii="Trebuchet MS" w:hAnsi="Trebuchet MS" w:hint="default"/>
      <w:b/>
      <w:bCs/>
      <w:i w:val="0"/>
      <w:iCs w:val="0"/>
      <w:strike w:val="0"/>
      <w:dstrike w:val="0"/>
      <w:color w:val="3399CC"/>
      <w:u w:val="none"/>
      <w:effect w:val="none"/>
    </w:rPr>
  </w:style>
  <w:style w:type="paragraph" w:customStyle="1" w:styleId="NormalWeb1">
    <w:name w:val="Normal (Web)1"/>
    <w:basedOn w:val="Normal"/>
    <w:rsid w:val="00AD2FA9"/>
    <w:pPr>
      <w:spacing w:before="100" w:beforeAutospacing="1" w:after="100" w:afterAutospacing="1"/>
    </w:pPr>
    <w:rPr>
      <w:rFonts w:ascii="Verdana" w:eastAsia="Times New Roman" w:hAnsi="Verdana"/>
      <w:sz w:val="24"/>
      <w:szCs w:val="24"/>
      <w:lang w:val="en-US" w:eastAsia="en-US"/>
    </w:rPr>
  </w:style>
  <w:style w:type="character" w:styleId="HTMLTypewriter">
    <w:name w:val="HTML Typewriter"/>
    <w:basedOn w:val="DefaultParagraphFont"/>
    <w:rsid w:val="00F27E53"/>
    <w:rPr>
      <w:rFonts w:ascii="Courier New" w:eastAsia="Times New Roman" w:hAnsi="Courier New" w:cs="Courier New" w:hint="default"/>
      <w:sz w:val="20"/>
      <w:szCs w:val="20"/>
    </w:rPr>
  </w:style>
  <w:style w:type="character" w:customStyle="1" w:styleId="Heading11Char">
    <w:name w:val="Heading 11 Char"/>
    <w:basedOn w:val="DefaultParagraphFont"/>
    <w:link w:val="Heading11"/>
    <w:rsid w:val="006A3D55"/>
    <w:rPr>
      <w:rFonts w:ascii="Verdana" w:hAnsi="Verdana"/>
      <w:color w:val="808000"/>
      <w:kern w:val="36"/>
      <w:sz w:val="36"/>
      <w:szCs w:val="36"/>
      <w:lang w:val="en-US" w:eastAsia="en-US" w:bidi="ar-SA"/>
    </w:rPr>
  </w:style>
  <w:style w:type="paragraph" w:styleId="BalloonText">
    <w:name w:val="Balloon Text"/>
    <w:basedOn w:val="Normal"/>
    <w:semiHidden/>
    <w:rsid w:val="00FB2728"/>
    <w:rPr>
      <w:rFonts w:ascii="Tahoma" w:hAnsi="Tahoma" w:cs="Tahoma"/>
      <w:sz w:val="16"/>
      <w:szCs w:val="16"/>
    </w:rPr>
  </w:style>
  <w:style w:type="paragraph" w:customStyle="1" w:styleId="CarCarCarCarCarCarCarCarCarCarCharCharChar1CharCharChar">
    <w:name w:val="Car Car Car Car Car Car Car Car Car Car Char Char Char1 Char Char Char"/>
    <w:basedOn w:val="Normal"/>
    <w:rsid w:val="005D1653"/>
    <w:pPr>
      <w:spacing w:after="160" w:line="240" w:lineRule="exact"/>
    </w:pPr>
    <w:rPr>
      <w:rFonts w:ascii="Tahoma" w:eastAsia="Times New Roman" w:hAnsi="Tahoma"/>
      <w:lang w:val="en-US" w:eastAsia="en-US"/>
    </w:rPr>
  </w:style>
  <w:style w:type="paragraph" w:customStyle="1" w:styleId="CarCarCarCarCarCarCarCarCarCarCharCharChar">
    <w:name w:val="Car Car Car Car Car Car Car Car Car Car Char Char Char"/>
    <w:basedOn w:val="Normal"/>
    <w:rsid w:val="00A50FB5"/>
    <w:pPr>
      <w:spacing w:after="160" w:line="240" w:lineRule="exact"/>
    </w:pPr>
    <w:rPr>
      <w:rFonts w:ascii="Tahoma" w:eastAsia="Times New Roman" w:hAnsi="Tahoma"/>
      <w:lang w:val="en-US" w:eastAsia="en-US"/>
    </w:rPr>
  </w:style>
  <w:style w:type="paragraph" w:customStyle="1" w:styleId="CarCarCarCarCarCarCarCarCarCar">
    <w:name w:val="Car Car Car Car Car Car Car Car Car Car"/>
    <w:basedOn w:val="Normal"/>
    <w:rsid w:val="002C1A43"/>
    <w:pPr>
      <w:spacing w:after="160" w:line="240" w:lineRule="exact"/>
    </w:pPr>
    <w:rPr>
      <w:rFonts w:ascii="Tahoma" w:eastAsia="Times New Roman" w:hAnsi="Tahoma"/>
      <w:lang w:val="en-US" w:eastAsia="en-US"/>
    </w:rPr>
  </w:style>
  <w:style w:type="paragraph" w:customStyle="1" w:styleId="CarCarCarCarCarCarCarCarCarCarCharCharCharCharCharChar">
    <w:name w:val="Car Car Car Car Car Car Car Car Car Car Char Char Char Char Char Char"/>
    <w:basedOn w:val="Normal"/>
    <w:rsid w:val="0088160A"/>
    <w:pPr>
      <w:spacing w:after="160" w:line="240" w:lineRule="exact"/>
    </w:pPr>
    <w:rPr>
      <w:rFonts w:ascii="Tahoma" w:eastAsia="Times New Roman" w:hAnsi="Tahoma"/>
      <w:lang w:val="en-US" w:eastAsia="en-US"/>
    </w:rPr>
  </w:style>
  <w:style w:type="paragraph" w:customStyle="1" w:styleId="CarCarCarCarCarCarCarCarCarCarCharCharCharCharCharCharCharCharCharCharCharChar">
    <w:name w:val="Car Car Car Car Car Car Car Car Car Car Char Char Char Char Char Char Char Char Char Char Char Char"/>
    <w:basedOn w:val="Normal"/>
    <w:rsid w:val="00773223"/>
    <w:pPr>
      <w:spacing w:after="160" w:line="240" w:lineRule="exact"/>
    </w:pPr>
    <w:rPr>
      <w:rFonts w:ascii="Tahoma" w:eastAsia="Times New Roman" w:hAnsi="Tahoma"/>
      <w:lang w:val="en-US" w:eastAsia="en-US"/>
    </w:rPr>
  </w:style>
  <w:style w:type="paragraph" w:customStyle="1" w:styleId="intropara">
    <w:name w:val="intropara"/>
    <w:basedOn w:val="Normal"/>
    <w:rsid w:val="00246C91"/>
    <w:pPr>
      <w:spacing w:before="100" w:beforeAutospacing="1" w:after="100" w:afterAutospacing="1"/>
      <w:ind w:right="612"/>
    </w:pPr>
    <w:rPr>
      <w:rFonts w:eastAsia="Times New Roman"/>
      <w:b/>
      <w:bCs/>
      <w:sz w:val="26"/>
      <w:szCs w:val="26"/>
      <w:lang w:eastAsia="en-GB"/>
    </w:rPr>
  </w:style>
  <w:style w:type="paragraph" w:customStyle="1" w:styleId="subject">
    <w:name w:val="subject"/>
    <w:basedOn w:val="Normal"/>
    <w:rsid w:val="00246C91"/>
    <w:pPr>
      <w:spacing w:after="480"/>
      <w:ind w:left="1531" w:hanging="1531"/>
    </w:pPr>
    <w:rPr>
      <w:rFonts w:eastAsia="Times New Roman"/>
      <w:b/>
      <w:bCs/>
      <w:sz w:val="24"/>
      <w:szCs w:val="24"/>
      <w:lang w:val="en-US" w:eastAsia="en-US"/>
    </w:rPr>
  </w:style>
  <w:style w:type="paragraph" w:customStyle="1" w:styleId="normal0">
    <w:name w:val="normal"/>
    <w:basedOn w:val="Normal"/>
    <w:rsid w:val="00246C91"/>
    <w:pPr>
      <w:spacing w:before="94" w:after="94"/>
      <w:ind w:left="94" w:right="94"/>
      <w:jc w:val="both"/>
    </w:pPr>
    <w:rPr>
      <w:rFonts w:ascii="Verdana" w:eastAsia="Times New Roman" w:hAnsi="Verdana"/>
      <w:lang w:val="en-US" w:eastAsia="en-US"/>
    </w:rPr>
  </w:style>
  <w:style w:type="character" w:styleId="PageNumber">
    <w:name w:val="page number"/>
    <w:basedOn w:val="DefaultParagraphFont"/>
    <w:rsid w:val="00316F14"/>
  </w:style>
  <w:style w:type="paragraph" w:customStyle="1" w:styleId="CarCarCarCarCarCarCarCarCarCarCharCharCharCharCharCharCharCharCharCharCharCharCharCharCharCharCharChar">
    <w:name w:val="Car Car Car Car Car Car Car Car Car Car Char Char Char Char Char Char Char Char Char Char Char Char Char Char Char Char Char Char"/>
    <w:basedOn w:val="Normal"/>
    <w:rsid w:val="004A28BD"/>
    <w:pPr>
      <w:spacing w:after="160" w:line="240" w:lineRule="exact"/>
    </w:pPr>
    <w:rPr>
      <w:rFonts w:ascii="Tahoma" w:eastAsia="Times New Roman" w:hAnsi="Tahoma"/>
      <w:lang w:val="en-US" w:eastAsia="en-US"/>
    </w:rPr>
  </w:style>
  <w:style w:type="paragraph" w:customStyle="1" w:styleId="fundingtextbox">
    <w:name w:val="funding text box"/>
    <w:link w:val="fundingtextboxChar"/>
    <w:rsid w:val="0019357F"/>
    <w:rPr>
      <w:rFonts w:ascii="Tahoma" w:eastAsia="MS Mincho" w:hAnsi="Tahoma" w:cs="Tahoma"/>
      <w:sz w:val="18"/>
      <w:szCs w:val="18"/>
      <w:lang w:eastAsia="ja-JP"/>
    </w:rPr>
  </w:style>
  <w:style w:type="character" w:customStyle="1" w:styleId="fundingtextboxChar">
    <w:name w:val="funding text box Char"/>
    <w:basedOn w:val="DefaultParagraphFont"/>
    <w:link w:val="fundingtextbox"/>
    <w:rsid w:val="0019357F"/>
    <w:rPr>
      <w:rFonts w:ascii="Tahoma" w:eastAsia="MS Mincho" w:hAnsi="Tahoma" w:cs="Tahoma"/>
      <w:sz w:val="18"/>
      <w:szCs w:val="18"/>
      <w:lang w:val="en-GB" w:eastAsia="ja-JP" w:bidi="ar-SA"/>
    </w:rPr>
  </w:style>
  <w:style w:type="paragraph" w:customStyle="1" w:styleId="CarCarCarCarCarCarCarCarCarCarCharCharCharCharCharCharCharCharCharCharCharCharCharCharCharCharCharChar1">
    <w:name w:val="Car Car Car Car Car Car Car Car Car Car Char Char Char Char Char Char Char Char Char Char Char Char Char Char Char Char Char Char1"/>
    <w:basedOn w:val="Normal"/>
    <w:rsid w:val="006A05D4"/>
    <w:pPr>
      <w:spacing w:after="160" w:line="240" w:lineRule="exact"/>
    </w:pPr>
    <w:rPr>
      <w:rFonts w:ascii="Tahoma" w:eastAsia="Times New Roman" w:hAnsi="Tahoma"/>
      <w:lang w:val="en-US" w:eastAsia="en-US"/>
    </w:rPr>
  </w:style>
  <w:style w:type="character" w:customStyle="1" w:styleId="EmailStyle63">
    <w:name w:val="EmailStyle631"/>
    <w:aliases w:val="EmailStyle631"/>
    <w:basedOn w:val="DefaultParagraphFont"/>
    <w:semiHidden/>
    <w:personal/>
    <w:personalCompose/>
    <w:rsid w:val="006A05D4"/>
    <w:rPr>
      <w:rFonts w:ascii="Tahoma" w:hAnsi="Tahoma"/>
      <w:b w:val="0"/>
      <w:bCs w:val="0"/>
      <w:i w:val="0"/>
      <w:iCs w:val="0"/>
      <w:strike w:val="0"/>
      <w:color w:val="auto"/>
      <w:sz w:val="20"/>
      <w:szCs w:val="20"/>
      <w:u w:val="none"/>
    </w:rPr>
  </w:style>
  <w:style w:type="paragraph" w:customStyle="1" w:styleId="CarCarCarCarCarCarCarCarCarCarCharCharCharCharCharCharCharCharCharCharCharCharCharCharCharCharCharChar2">
    <w:name w:val="Car Car Car Car Car Car Car Car Car Car Char Char Char Char Char Char Char Char Char Char Char Char Char Char Char Char Char Char2"/>
    <w:basedOn w:val="Normal"/>
    <w:rsid w:val="006A05D4"/>
    <w:pPr>
      <w:spacing w:after="160" w:line="240" w:lineRule="exact"/>
    </w:pPr>
    <w:rPr>
      <w:rFonts w:ascii="Tahoma" w:eastAsia="Times New Roman" w:hAnsi="Tahoma"/>
      <w:lang w:val="en-US" w:eastAsia="en-US"/>
    </w:rPr>
  </w:style>
  <w:style w:type="paragraph" w:customStyle="1" w:styleId="CarCarCarCarCarCarCarCarCarCarCharCharCharCharCharCharCharCharCharCharCharCharCharCharCharCharCharChar2CharCharChar">
    <w:name w:val="Car Car Car Car Car Car Car Car Car Car Char Char Char Char Char Char Char Char Char Char Char Char Char Char Char Char Char Char2 Char Char Char"/>
    <w:basedOn w:val="Normal"/>
    <w:rsid w:val="006A05D4"/>
    <w:pPr>
      <w:spacing w:after="160" w:line="240" w:lineRule="exact"/>
    </w:pPr>
    <w:rPr>
      <w:rFonts w:ascii="Tahoma" w:eastAsia="Times New Roman" w:hAnsi="Tahoma"/>
      <w:lang w:val="en-US" w:eastAsia="en-US"/>
    </w:rPr>
  </w:style>
  <w:style w:type="paragraph" w:customStyle="1" w:styleId="CarCarCarCarCarCarCarCarCarCarCharCharCharCharCharCharCharCharCharCharCharCharCharCharCharCharCharChar2CharCharChar1">
    <w:name w:val="Car Car Car Car Car Car Car Car Car Car Char Char Char Char Char Char Char Char Char Char Char Char Char Char Char Char Char Char2 Char Char Char1"/>
    <w:basedOn w:val="Normal"/>
    <w:rsid w:val="00BC1FD4"/>
    <w:pPr>
      <w:spacing w:after="160" w:line="240" w:lineRule="exact"/>
    </w:pPr>
    <w:rPr>
      <w:rFonts w:ascii="Tahoma" w:eastAsia="Times New Roman" w:hAnsi="Tahoma"/>
      <w:lang w:val="en-US" w:eastAsia="en-US"/>
    </w:rPr>
  </w:style>
  <w:style w:type="character" w:customStyle="1" w:styleId="leipa1">
    <w:name w:val="leipa1"/>
    <w:basedOn w:val="DefaultParagraphFont"/>
    <w:rsid w:val="00A4283A"/>
    <w:rPr>
      <w:rFonts w:ascii="Verdana" w:hAnsi="Verdana" w:hint="default"/>
      <w:color w:val="000000"/>
    </w:rPr>
  </w:style>
  <w:style w:type="character" w:customStyle="1" w:styleId="main">
    <w:name w:val="main"/>
    <w:basedOn w:val="DefaultParagraphFont"/>
    <w:rsid w:val="00716225"/>
  </w:style>
  <w:style w:type="character" w:customStyle="1" w:styleId="main1">
    <w:name w:val="main1"/>
    <w:basedOn w:val="DefaultParagraphFont"/>
    <w:rsid w:val="005C78AF"/>
    <w:rPr>
      <w:rFonts w:ascii="Verdana" w:hAnsi="Verdana" w:hint="default"/>
      <w:color w:val="000080"/>
      <w:sz w:val="18"/>
      <w:szCs w:val="18"/>
    </w:rPr>
  </w:style>
  <w:style w:type="paragraph" w:styleId="DocumentMap">
    <w:name w:val="Document Map"/>
    <w:basedOn w:val="Normal"/>
    <w:link w:val="DocumentMapChar"/>
    <w:uiPriority w:val="99"/>
    <w:semiHidden/>
    <w:unhideWhenUsed/>
    <w:rsid w:val="007E5087"/>
    <w:rPr>
      <w:rFonts w:ascii="Tahoma" w:hAnsi="Tahoma" w:cs="Tahoma"/>
      <w:sz w:val="16"/>
      <w:szCs w:val="16"/>
    </w:rPr>
  </w:style>
  <w:style w:type="character" w:customStyle="1" w:styleId="DocumentMapChar">
    <w:name w:val="Document Map Char"/>
    <w:basedOn w:val="DefaultParagraphFont"/>
    <w:link w:val="DocumentMap"/>
    <w:uiPriority w:val="99"/>
    <w:semiHidden/>
    <w:rsid w:val="007E5087"/>
    <w:rPr>
      <w:rFonts w:ascii="Tahoma" w:eastAsia="MS Mincho" w:hAnsi="Tahoma" w:cs="Tahoma"/>
      <w:sz w:val="16"/>
      <w:szCs w:val="16"/>
      <w:lang w:eastAsia="ja-JP"/>
    </w:rPr>
  </w:style>
  <w:style w:type="paragraph" w:customStyle="1" w:styleId="CarCarCarCarCarCarCarCarCarCarCharCharChar1">
    <w:name w:val="Car Car Car Car Car Car Car Car Car Car Char Char Char1"/>
    <w:basedOn w:val="Normal"/>
    <w:rsid w:val="0091051C"/>
    <w:pPr>
      <w:spacing w:after="160" w:line="240" w:lineRule="exact"/>
    </w:pPr>
    <w:rPr>
      <w:rFonts w:ascii="Tahoma" w:eastAsia="Times New Roman" w:hAnsi="Tahoma"/>
      <w:lang w:val="en-US" w:eastAsia="en-US"/>
    </w:rPr>
  </w:style>
  <w:style w:type="character" w:styleId="CommentReference">
    <w:name w:val="annotation reference"/>
    <w:basedOn w:val="DefaultParagraphFont"/>
    <w:semiHidden/>
    <w:rsid w:val="00772DDD"/>
    <w:rPr>
      <w:sz w:val="16"/>
      <w:szCs w:val="16"/>
    </w:rPr>
  </w:style>
  <w:style w:type="paragraph" w:styleId="CommentText">
    <w:name w:val="annotation text"/>
    <w:basedOn w:val="Normal"/>
    <w:semiHidden/>
    <w:rsid w:val="00772DDD"/>
  </w:style>
  <w:style w:type="paragraph" w:styleId="CommentSubject">
    <w:name w:val="annotation subject"/>
    <w:basedOn w:val="CommentText"/>
    <w:next w:val="CommentText"/>
    <w:semiHidden/>
    <w:rsid w:val="00772DDD"/>
    <w:rPr>
      <w:b/>
      <w:bCs/>
    </w:rPr>
  </w:style>
</w:styles>
</file>

<file path=word/webSettings.xml><?xml version="1.0" encoding="utf-8"?>
<w:webSettings xmlns:r="http://schemas.openxmlformats.org/officeDocument/2006/relationships" xmlns:w="http://schemas.openxmlformats.org/wordprocessingml/2006/main">
  <w:divs>
    <w:div w:id="26300946">
      <w:bodyDiv w:val="1"/>
      <w:marLeft w:val="0"/>
      <w:marRight w:val="0"/>
      <w:marTop w:val="0"/>
      <w:marBottom w:val="0"/>
      <w:divBdr>
        <w:top w:val="none" w:sz="0" w:space="0" w:color="auto"/>
        <w:left w:val="none" w:sz="0" w:space="0" w:color="auto"/>
        <w:bottom w:val="none" w:sz="0" w:space="0" w:color="auto"/>
        <w:right w:val="none" w:sz="0" w:space="0" w:color="auto"/>
      </w:divBdr>
      <w:divsChild>
        <w:div w:id="1666397825">
          <w:marLeft w:val="240"/>
          <w:marRight w:val="240"/>
          <w:marTop w:val="240"/>
          <w:marBottom w:val="240"/>
          <w:divBdr>
            <w:top w:val="none" w:sz="0" w:space="0" w:color="auto"/>
            <w:left w:val="none" w:sz="0" w:space="0" w:color="auto"/>
            <w:bottom w:val="none" w:sz="0" w:space="0" w:color="auto"/>
            <w:right w:val="none" w:sz="0" w:space="0" w:color="auto"/>
          </w:divBdr>
        </w:div>
      </w:divsChild>
    </w:div>
    <w:div w:id="142278906">
      <w:bodyDiv w:val="1"/>
      <w:marLeft w:val="0"/>
      <w:marRight w:val="0"/>
      <w:marTop w:val="0"/>
      <w:marBottom w:val="0"/>
      <w:divBdr>
        <w:top w:val="none" w:sz="0" w:space="0" w:color="auto"/>
        <w:left w:val="none" w:sz="0" w:space="0" w:color="auto"/>
        <w:bottom w:val="none" w:sz="0" w:space="0" w:color="auto"/>
        <w:right w:val="none" w:sz="0" w:space="0" w:color="auto"/>
      </w:divBdr>
      <w:divsChild>
        <w:div w:id="302780794">
          <w:marLeft w:val="0"/>
          <w:marRight w:val="0"/>
          <w:marTop w:val="0"/>
          <w:marBottom w:val="0"/>
          <w:divBdr>
            <w:top w:val="none" w:sz="0" w:space="0" w:color="auto"/>
            <w:left w:val="none" w:sz="0" w:space="0" w:color="auto"/>
            <w:bottom w:val="none" w:sz="0" w:space="0" w:color="auto"/>
            <w:right w:val="none" w:sz="0" w:space="0" w:color="auto"/>
          </w:divBdr>
          <w:divsChild>
            <w:div w:id="1850370423">
              <w:marLeft w:val="0"/>
              <w:marRight w:val="0"/>
              <w:marTop w:val="0"/>
              <w:marBottom w:val="0"/>
              <w:divBdr>
                <w:top w:val="none" w:sz="0" w:space="0" w:color="auto"/>
                <w:left w:val="none" w:sz="0" w:space="0" w:color="auto"/>
                <w:bottom w:val="none" w:sz="0" w:space="0" w:color="auto"/>
                <w:right w:val="none" w:sz="0" w:space="0" w:color="auto"/>
              </w:divBdr>
              <w:divsChild>
                <w:div w:id="1291783055">
                  <w:marLeft w:val="0"/>
                  <w:marRight w:val="0"/>
                  <w:marTop w:val="0"/>
                  <w:marBottom w:val="0"/>
                  <w:divBdr>
                    <w:top w:val="none" w:sz="0" w:space="0" w:color="auto"/>
                    <w:left w:val="none" w:sz="0" w:space="0" w:color="auto"/>
                    <w:bottom w:val="none" w:sz="0" w:space="0" w:color="auto"/>
                    <w:right w:val="none" w:sz="0" w:space="0" w:color="auto"/>
                  </w:divBdr>
                  <w:divsChild>
                    <w:div w:id="20319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80280">
      <w:bodyDiv w:val="1"/>
      <w:marLeft w:val="0"/>
      <w:marRight w:val="0"/>
      <w:marTop w:val="0"/>
      <w:marBottom w:val="0"/>
      <w:divBdr>
        <w:top w:val="none" w:sz="0" w:space="0" w:color="auto"/>
        <w:left w:val="none" w:sz="0" w:space="0" w:color="auto"/>
        <w:bottom w:val="none" w:sz="0" w:space="0" w:color="auto"/>
        <w:right w:val="none" w:sz="0" w:space="0" w:color="auto"/>
      </w:divBdr>
      <w:divsChild>
        <w:div w:id="1248269350">
          <w:marLeft w:val="240"/>
          <w:marRight w:val="240"/>
          <w:marTop w:val="240"/>
          <w:marBottom w:val="240"/>
          <w:divBdr>
            <w:top w:val="none" w:sz="0" w:space="0" w:color="auto"/>
            <w:left w:val="none" w:sz="0" w:space="0" w:color="auto"/>
            <w:bottom w:val="none" w:sz="0" w:space="0" w:color="auto"/>
            <w:right w:val="none" w:sz="0" w:space="0" w:color="auto"/>
          </w:divBdr>
        </w:div>
      </w:divsChild>
    </w:div>
    <w:div w:id="358160956">
      <w:bodyDiv w:val="1"/>
      <w:marLeft w:val="0"/>
      <w:marRight w:val="0"/>
      <w:marTop w:val="0"/>
      <w:marBottom w:val="0"/>
      <w:divBdr>
        <w:top w:val="none" w:sz="0" w:space="0" w:color="auto"/>
        <w:left w:val="none" w:sz="0" w:space="0" w:color="auto"/>
        <w:bottom w:val="none" w:sz="0" w:space="0" w:color="auto"/>
        <w:right w:val="none" w:sz="0" w:space="0" w:color="auto"/>
      </w:divBdr>
    </w:div>
    <w:div w:id="395473374">
      <w:bodyDiv w:val="1"/>
      <w:marLeft w:val="0"/>
      <w:marRight w:val="0"/>
      <w:marTop w:val="0"/>
      <w:marBottom w:val="0"/>
      <w:divBdr>
        <w:top w:val="none" w:sz="0" w:space="0" w:color="auto"/>
        <w:left w:val="none" w:sz="0" w:space="0" w:color="auto"/>
        <w:bottom w:val="none" w:sz="0" w:space="0" w:color="auto"/>
        <w:right w:val="none" w:sz="0" w:space="0" w:color="auto"/>
      </w:divBdr>
      <w:divsChild>
        <w:div w:id="1414740433">
          <w:marLeft w:val="160"/>
          <w:marRight w:val="40"/>
          <w:marTop w:val="300"/>
          <w:marBottom w:val="200"/>
          <w:divBdr>
            <w:top w:val="none" w:sz="0" w:space="0" w:color="auto"/>
            <w:left w:val="none" w:sz="0" w:space="0" w:color="auto"/>
            <w:bottom w:val="none" w:sz="0" w:space="0" w:color="auto"/>
            <w:right w:val="none" w:sz="0" w:space="0" w:color="auto"/>
          </w:divBdr>
          <w:divsChild>
            <w:div w:id="1377467176">
              <w:marLeft w:val="160"/>
              <w:marRight w:val="40"/>
              <w:marTop w:val="300"/>
              <w:marBottom w:val="200"/>
              <w:divBdr>
                <w:top w:val="single" w:sz="8" w:space="0" w:color="FF9900"/>
                <w:left w:val="single" w:sz="8" w:space="10" w:color="FF9900"/>
                <w:bottom w:val="single" w:sz="8" w:space="10" w:color="FF9900"/>
                <w:right w:val="single" w:sz="8" w:space="10" w:color="FF9900"/>
              </w:divBdr>
            </w:div>
          </w:divsChild>
        </w:div>
      </w:divsChild>
    </w:div>
    <w:div w:id="575819506">
      <w:bodyDiv w:val="1"/>
      <w:marLeft w:val="0"/>
      <w:marRight w:val="0"/>
      <w:marTop w:val="0"/>
      <w:marBottom w:val="0"/>
      <w:divBdr>
        <w:top w:val="none" w:sz="0" w:space="0" w:color="auto"/>
        <w:left w:val="none" w:sz="0" w:space="0" w:color="auto"/>
        <w:bottom w:val="none" w:sz="0" w:space="0" w:color="auto"/>
        <w:right w:val="none" w:sz="0" w:space="0" w:color="auto"/>
      </w:divBdr>
    </w:div>
    <w:div w:id="771052255">
      <w:bodyDiv w:val="1"/>
      <w:marLeft w:val="0"/>
      <w:marRight w:val="0"/>
      <w:marTop w:val="0"/>
      <w:marBottom w:val="0"/>
      <w:divBdr>
        <w:top w:val="none" w:sz="0" w:space="0" w:color="auto"/>
        <w:left w:val="none" w:sz="0" w:space="0" w:color="auto"/>
        <w:bottom w:val="none" w:sz="0" w:space="0" w:color="auto"/>
        <w:right w:val="none" w:sz="0" w:space="0" w:color="auto"/>
      </w:divBdr>
      <w:divsChild>
        <w:div w:id="44768321">
          <w:marLeft w:val="0"/>
          <w:marRight w:val="0"/>
          <w:marTop w:val="0"/>
          <w:marBottom w:val="0"/>
          <w:divBdr>
            <w:top w:val="none" w:sz="0" w:space="0" w:color="auto"/>
            <w:left w:val="none" w:sz="0" w:space="0" w:color="auto"/>
            <w:bottom w:val="none" w:sz="0" w:space="0" w:color="auto"/>
            <w:right w:val="none" w:sz="0" w:space="0" w:color="auto"/>
          </w:divBdr>
        </w:div>
        <w:div w:id="139199582">
          <w:marLeft w:val="0"/>
          <w:marRight w:val="0"/>
          <w:marTop w:val="0"/>
          <w:marBottom w:val="0"/>
          <w:divBdr>
            <w:top w:val="none" w:sz="0" w:space="0" w:color="auto"/>
            <w:left w:val="none" w:sz="0" w:space="0" w:color="auto"/>
            <w:bottom w:val="none" w:sz="0" w:space="0" w:color="auto"/>
            <w:right w:val="none" w:sz="0" w:space="0" w:color="auto"/>
          </w:divBdr>
        </w:div>
        <w:div w:id="154614811">
          <w:marLeft w:val="0"/>
          <w:marRight w:val="0"/>
          <w:marTop w:val="0"/>
          <w:marBottom w:val="0"/>
          <w:divBdr>
            <w:top w:val="none" w:sz="0" w:space="0" w:color="auto"/>
            <w:left w:val="none" w:sz="0" w:space="0" w:color="auto"/>
            <w:bottom w:val="none" w:sz="0" w:space="0" w:color="auto"/>
            <w:right w:val="none" w:sz="0" w:space="0" w:color="auto"/>
          </w:divBdr>
        </w:div>
        <w:div w:id="165483303">
          <w:marLeft w:val="0"/>
          <w:marRight w:val="0"/>
          <w:marTop w:val="0"/>
          <w:marBottom w:val="0"/>
          <w:divBdr>
            <w:top w:val="none" w:sz="0" w:space="0" w:color="auto"/>
            <w:left w:val="none" w:sz="0" w:space="0" w:color="auto"/>
            <w:bottom w:val="none" w:sz="0" w:space="0" w:color="auto"/>
            <w:right w:val="none" w:sz="0" w:space="0" w:color="auto"/>
          </w:divBdr>
        </w:div>
        <w:div w:id="206336379">
          <w:marLeft w:val="0"/>
          <w:marRight w:val="0"/>
          <w:marTop w:val="0"/>
          <w:marBottom w:val="0"/>
          <w:divBdr>
            <w:top w:val="none" w:sz="0" w:space="0" w:color="auto"/>
            <w:left w:val="none" w:sz="0" w:space="0" w:color="auto"/>
            <w:bottom w:val="none" w:sz="0" w:space="0" w:color="auto"/>
            <w:right w:val="none" w:sz="0" w:space="0" w:color="auto"/>
          </w:divBdr>
        </w:div>
        <w:div w:id="215363626">
          <w:marLeft w:val="0"/>
          <w:marRight w:val="0"/>
          <w:marTop w:val="0"/>
          <w:marBottom w:val="0"/>
          <w:divBdr>
            <w:top w:val="none" w:sz="0" w:space="0" w:color="auto"/>
            <w:left w:val="none" w:sz="0" w:space="0" w:color="auto"/>
            <w:bottom w:val="none" w:sz="0" w:space="0" w:color="auto"/>
            <w:right w:val="none" w:sz="0" w:space="0" w:color="auto"/>
          </w:divBdr>
        </w:div>
        <w:div w:id="235090185">
          <w:marLeft w:val="0"/>
          <w:marRight w:val="0"/>
          <w:marTop w:val="0"/>
          <w:marBottom w:val="0"/>
          <w:divBdr>
            <w:top w:val="none" w:sz="0" w:space="0" w:color="auto"/>
            <w:left w:val="none" w:sz="0" w:space="0" w:color="auto"/>
            <w:bottom w:val="none" w:sz="0" w:space="0" w:color="auto"/>
            <w:right w:val="none" w:sz="0" w:space="0" w:color="auto"/>
          </w:divBdr>
        </w:div>
        <w:div w:id="258564766">
          <w:marLeft w:val="0"/>
          <w:marRight w:val="0"/>
          <w:marTop w:val="0"/>
          <w:marBottom w:val="0"/>
          <w:divBdr>
            <w:top w:val="none" w:sz="0" w:space="0" w:color="auto"/>
            <w:left w:val="none" w:sz="0" w:space="0" w:color="auto"/>
            <w:bottom w:val="none" w:sz="0" w:space="0" w:color="auto"/>
            <w:right w:val="none" w:sz="0" w:space="0" w:color="auto"/>
          </w:divBdr>
        </w:div>
        <w:div w:id="272785395">
          <w:marLeft w:val="0"/>
          <w:marRight w:val="0"/>
          <w:marTop w:val="0"/>
          <w:marBottom w:val="0"/>
          <w:divBdr>
            <w:top w:val="none" w:sz="0" w:space="0" w:color="auto"/>
            <w:left w:val="none" w:sz="0" w:space="0" w:color="auto"/>
            <w:bottom w:val="none" w:sz="0" w:space="0" w:color="auto"/>
            <w:right w:val="none" w:sz="0" w:space="0" w:color="auto"/>
          </w:divBdr>
        </w:div>
        <w:div w:id="299191002">
          <w:marLeft w:val="0"/>
          <w:marRight w:val="0"/>
          <w:marTop w:val="0"/>
          <w:marBottom w:val="0"/>
          <w:divBdr>
            <w:top w:val="none" w:sz="0" w:space="0" w:color="auto"/>
            <w:left w:val="none" w:sz="0" w:space="0" w:color="auto"/>
            <w:bottom w:val="none" w:sz="0" w:space="0" w:color="auto"/>
            <w:right w:val="none" w:sz="0" w:space="0" w:color="auto"/>
          </w:divBdr>
        </w:div>
        <w:div w:id="314376261">
          <w:marLeft w:val="0"/>
          <w:marRight w:val="0"/>
          <w:marTop w:val="0"/>
          <w:marBottom w:val="0"/>
          <w:divBdr>
            <w:top w:val="none" w:sz="0" w:space="0" w:color="auto"/>
            <w:left w:val="none" w:sz="0" w:space="0" w:color="auto"/>
            <w:bottom w:val="none" w:sz="0" w:space="0" w:color="auto"/>
            <w:right w:val="none" w:sz="0" w:space="0" w:color="auto"/>
          </w:divBdr>
        </w:div>
        <w:div w:id="359473109">
          <w:marLeft w:val="0"/>
          <w:marRight w:val="0"/>
          <w:marTop w:val="0"/>
          <w:marBottom w:val="0"/>
          <w:divBdr>
            <w:top w:val="none" w:sz="0" w:space="0" w:color="auto"/>
            <w:left w:val="none" w:sz="0" w:space="0" w:color="auto"/>
            <w:bottom w:val="none" w:sz="0" w:space="0" w:color="auto"/>
            <w:right w:val="none" w:sz="0" w:space="0" w:color="auto"/>
          </w:divBdr>
        </w:div>
        <w:div w:id="366764129">
          <w:marLeft w:val="0"/>
          <w:marRight w:val="0"/>
          <w:marTop w:val="0"/>
          <w:marBottom w:val="0"/>
          <w:divBdr>
            <w:top w:val="none" w:sz="0" w:space="0" w:color="auto"/>
            <w:left w:val="none" w:sz="0" w:space="0" w:color="auto"/>
            <w:bottom w:val="none" w:sz="0" w:space="0" w:color="auto"/>
            <w:right w:val="none" w:sz="0" w:space="0" w:color="auto"/>
          </w:divBdr>
        </w:div>
        <w:div w:id="403530817">
          <w:marLeft w:val="0"/>
          <w:marRight w:val="0"/>
          <w:marTop w:val="0"/>
          <w:marBottom w:val="0"/>
          <w:divBdr>
            <w:top w:val="none" w:sz="0" w:space="0" w:color="auto"/>
            <w:left w:val="none" w:sz="0" w:space="0" w:color="auto"/>
            <w:bottom w:val="none" w:sz="0" w:space="0" w:color="auto"/>
            <w:right w:val="none" w:sz="0" w:space="0" w:color="auto"/>
          </w:divBdr>
        </w:div>
        <w:div w:id="429087243">
          <w:marLeft w:val="0"/>
          <w:marRight w:val="0"/>
          <w:marTop w:val="0"/>
          <w:marBottom w:val="0"/>
          <w:divBdr>
            <w:top w:val="none" w:sz="0" w:space="0" w:color="auto"/>
            <w:left w:val="none" w:sz="0" w:space="0" w:color="auto"/>
            <w:bottom w:val="none" w:sz="0" w:space="0" w:color="auto"/>
            <w:right w:val="none" w:sz="0" w:space="0" w:color="auto"/>
          </w:divBdr>
        </w:div>
        <w:div w:id="462357862">
          <w:marLeft w:val="0"/>
          <w:marRight w:val="0"/>
          <w:marTop w:val="0"/>
          <w:marBottom w:val="0"/>
          <w:divBdr>
            <w:top w:val="none" w:sz="0" w:space="0" w:color="auto"/>
            <w:left w:val="none" w:sz="0" w:space="0" w:color="auto"/>
            <w:bottom w:val="none" w:sz="0" w:space="0" w:color="auto"/>
            <w:right w:val="none" w:sz="0" w:space="0" w:color="auto"/>
          </w:divBdr>
        </w:div>
        <w:div w:id="516116450">
          <w:marLeft w:val="0"/>
          <w:marRight w:val="0"/>
          <w:marTop w:val="0"/>
          <w:marBottom w:val="0"/>
          <w:divBdr>
            <w:top w:val="none" w:sz="0" w:space="0" w:color="auto"/>
            <w:left w:val="none" w:sz="0" w:space="0" w:color="auto"/>
            <w:bottom w:val="none" w:sz="0" w:space="0" w:color="auto"/>
            <w:right w:val="none" w:sz="0" w:space="0" w:color="auto"/>
          </w:divBdr>
        </w:div>
        <w:div w:id="523831276">
          <w:marLeft w:val="0"/>
          <w:marRight w:val="0"/>
          <w:marTop w:val="0"/>
          <w:marBottom w:val="0"/>
          <w:divBdr>
            <w:top w:val="none" w:sz="0" w:space="0" w:color="auto"/>
            <w:left w:val="none" w:sz="0" w:space="0" w:color="auto"/>
            <w:bottom w:val="none" w:sz="0" w:space="0" w:color="auto"/>
            <w:right w:val="none" w:sz="0" w:space="0" w:color="auto"/>
          </w:divBdr>
        </w:div>
        <w:div w:id="536086625">
          <w:marLeft w:val="0"/>
          <w:marRight w:val="0"/>
          <w:marTop w:val="0"/>
          <w:marBottom w:val="0"/>
          <w:divBdr>
            <w:top w:val="none" w:sz="0" w:space="0" w:color="auto"/>
            <w:left w:val="none" w:sz="0" w:space="0" w:color="auto"/>
            <w:bottom w:val="none" w:sz="0" w:space="0" w:color="auto"/>
            <w:right w:val="none" w:sz="0" w:space="0" w:color="auto"/>
          </w:divBdr>
        </w:div>
        <w:div w:id="583950950">
          <w:marLeft w:val="0"/>
          <w:marRight w:val="0"/>
          <w:marTop w:val="0"/>
          <w:marBottom w:val="0"/>
          <w:divBdr>
            <w:top w:val="none" w:sz="0" w:space="0" w:color="auto"/>
            <w:left w:val="none" w:sz="0" w:space="0" w:color="auto"/>
            <w:bottom w:val="none" w:sz="0" w:space="0" w:color="auto"/>
            <w:right w:val="none" w:sz="0" w:space="0" w:color="auto"/>
          </w:divBdr>
        </w:div>
        <w:div w:id="593704207">
          <w:marLeft w:val="0"/>
          <w:marRight w:val="0"/>
          <w:marTop w:val="0"/>
          <w:marBottom w:val="0"/>
          <w:divBdr>
            <w:top w:val="none" w:sz="0" w:space="0" w:color="auto"/>
            <w:left w:val="none" w:sz="0" w:space="0" w:color="auto"/>
            <w:bottom w:val="none" w:sz="0" w:space="0" w:color="auto"/>
            <w:right w:val="none" w:sz="0" w:space="0" w:color="auto"/>
          </w:divBdr>
        </w:div>
        <w:div w:id="594632662">
          <w:marLeft w:val="0"/>
          <w:marRight w:val="0"/>
          <w:marTop w:val="0"/>
          <w:marBottom w:val="0"/>
          <w:divBdr>
            <w:top w:val="none" w:sz="0" w:space="0" w:color="auto"/>
            <w:left w:val="none" w:sz="0" w:space="0" w:color="auto"/>
            <w:bottom w:val="none" w:sz="0" w:space="0" w:color="auto"/>
            <w:right w:val="none" w:sz="0" w:space="0" w:color="auto"/>
          </w:divBdr>
        </w:div>
        <w:div w:id="703016057">
          <w:marLeft w:val="0"/>
          <w:marRight w:val="0"/>
          <w:marTop w:val="0"/>
          <w:marBottom w:val="0"/>
          <w:divBdr>
            <w:top w:val="none" w:sz="0" w:space="0" w:color="auto"/>
            <w:left w:val="none" w:sz="0" w:space="0" w:color="auto"/>
            <w:bottom w:val="none" w:sz="0" w:space="0" w:color="auto"/>
            <w:right w:val="none" w:sz="0" w:space="0" w:color="auto"/>
          </w:divBdr>
        </w:div>
        <w:div w:id="743382583">
          <w:marLeft w:val="0"/>
          <w:marRight w:val="0"/>
          <w:marTop w:val="0"/>
          <w:marBottom w:val="0"/>
          <w:divBdr>
            <w:top w:val="none" w:sz="0" w:space="0" w:color="auto"/>
            <w:left w:val="none" w:sz="0" w:space="0" w:color="auto"/>
            <w:bottom w:val="none" w:sz="0" w:space="0" w:color="auto"/>
            <w:right w:val="none" w:sz="0" w:space="0" w:color="auto"/>
          </w:divBdr>
        </w:div>
        <w:div w:id="785343795">
          <w:marLeft w:val="0"/>
          <w:marRight w:val="0"/>
          <w:marTop w:val="0"/>
          <w:marBottom w:val="0"/>
          <w:divBdr>
            <w:top w:val="none" w:sz="0" w:space="0" w:color="auto"/>
            <w:left w:val="none" w:sz="0" w:space="0" w:color="auto"/>
            <w:bottom w:val="none" w:sz="0" w:space="0" w:color="auto"/>
            <w:right w:val="none" w:sz="0" w:space="0" w:color="auto"/>
          </w:divBdr>
        </w:div>
        <w:div w:id="795493590">
          <w:marLeft w:val="0"/>
          <w:marRight w:val="0"/>
          <w:marTop w:val="0"/>
          <w:marBottom w:val="0"/>
          <w:divBdr>
            <w:top w:val="none" w:sz="0" w:space="0" w:color="auto"/>
            <w:left w:val="none" w:sz="0" w:space="0" w:color="auto"/>
            <w:bottom w:val="none" w:sz="0" w:space="0" w:color="auto"/>
            <w:right w:val="none" w:sz="0" w:space="0" w:color="auto"/>
          </w:divBdr>
        </w:div>
        <w:div w:id="808399572">
          <w:marLeft w:val="0"/>
          <w:marRight w:val="0"/>
          <w:marTop w:val="0"/>
          <w:marBottom w:val="0"/>
          <w:divBdr>
            <w:top w:val="none" w:sz="0" w:space="0" w:color="auto"/>
            <w:left w:val="none" w:sz="0" w:space="0" w:color="auto"/>
            <w:bottom w:val="none" w:sz="0" w:space="0" w:color="auto"/>
            <w:right w:val="none" w:sz="0" w:space="0" w:color="auto"/>
          </w:divBdr>
        </w:div>
        <w:div w:id="817918962">
          <w:marLeft w:val="0"/>
          <w:marRight w:val="0"/>
          <w:marTop w:val="0"/>
          <w:marBottom w:val="0"/>
          <w:divBdr>
            <w:top w:val="none" w:sz="0" w:space="0" w:color="auto"/>
            <w:left w:val="none" w:sz="0" w:space="0" w:color="auto"/>
            <w:bottom w:val="none" w:sz="0" w:space="0" w:color="auto"/>
            <w:right w:val="none" w:sz="0" w:space="0" w:color="auto"/>
          </w:divBdr>
        </w:div>
        <w:div w:id="848326204">
          <w:marLeft w:val="0"/>
          <w:marRight w:val="0"/>
          <w:marTop w:val="0"/>
          <w:marBottom w:val="0"/>
          <w:divBdr>
            <w:top w:val="none" w:sz="0" w:space="0" w:color="auto"/>
            <w:left w:val="none" w:sz="0" w:space="0" w:color="auto"/>
            <w:bottom w:val="none" w:sz="0" w:space="0" w:color="auto"/>
            <w:right w:val="none" w:sz="0" w:space="0" w:color="auto"/>
          </w:divBdr>
        </w:div>
        <w:div w:id="853033427">
          <w:marLeft w:val="0"/>
          <w:marRight w:val="0"/>
          <w:marTop w:val="0"/>
          <w:marBottom w:val="0"/>
          <w:divBdr>
            <w:top w:val="none" w:sz="0" w:space="0" w:color="auto"/>
            <w:left w:val="none" w:sz="0" w:space="0" w:color="auto"/>
            <w:bottom w:val="none" w:sz="0" w:space="0" w:color="auto"/>
            <w:right w:val="none" w:sz="0" w:space="0" w:color="auto"/>
          </w:divBdr>
        </w:div>
        <w:div w:id="909581281">
          <w:marLeft w:val="0"/>
          <w:marRight w:val="0"/>
          <w:marTop w:val="0"/>
          <w:marBottom w:val="0"/>
          <w:divBdr>
            <w:top w:val="none" w:sz="0" w:space="0" w:color="auto"/>
            <w:left w:val="none" w:sz="0" w:space="0" w:color="auto"/>
            <w:bottom w:val="none" w:sz="0" w:space="0" w:color="auto"/>
            <w:right w:val="none" w:sz="0" w:space="0" w:color="auto"/>
          </w:divBdr>
        </w:div>
        <w:div w:id="1005863391">
          <w:marLeft w:val="0"/>
          <w:marRight w:val="0"/>
          <w:marTop w:val="0"/>
          <w:marBottom w:val="0"/>
          <w:divBdr>
            <w:top w:val="none" w:sz="0" w:space="0" w:color="auto"/>
            <w:left w:val="none" w:sz="0" w:space="0" w:color="auto"/>
            <w:bottom w:val="none" w:sz="0" w:space="0" w:color="auto"/>
            <w:right w:val="none" w:sz="0" w:space="0" w:color="auto"/>
          </w:divBdr>
        </w:div>
        <w:div w:id="1085344969">
          <w:marLeft w:val="0"/>
          <w:marRight w:val="0"/>
          <w:marTop w:val="0"/>
          <w:marBottom w:val="0"/>
          <w:divBdr>
            <w:top w:val="none" w:sz="0" w:space="0" w:color="auto"/>
            <w:left w:val="none" w:sz="0" w:space="0" w:color="auto"/>
            <w:bottom w:val="none" w:sz="0" w:space="0" w:color="auto"/>
            <w:right w:val="none" w:sz="0" w:space="0" w:color="auto"/>
          </w:divBdr>
        </w:div>
        <w:div w:id="1100292966">
          <w:marLeft w:val="0"/>
          <w:marRight w:val="0"/>
          <w:marTop w:val="0"/>
          <w:marBottom w:val="0"/>
          <w:divBdr>
            <w:top w:val="none" w:sz="0" w:space="0" w:color="auto"/>
            <w:left w:val="none" w:sz="0" w:space="0" w:color="auto"/>
            <w:bottom w:val="none" w:sz="0" w:space="0" w:color="auto"/>
            <w:right w:val="none" w:sz="0" w:space="0" w:color="auto"/>
          </w:divBdr>
        </w:div>
        <w:div w:id="1248420397">
          <w:marLeft w:val="0"/>
          <w:marRight w:val="0"/>
          <w:marTop w:val="0"/>
          <w:marBottom w:val="0"/>
          <w:divBdr>
            <w:top w:val="none" w:sz="0" w:space="0" w:color="auto"/>
            <w:left w:val="none" w:sz="0" w:space="0" w:color="auto"/>
            <w:bottom w:val="none" w:sz="0" w:space="0" w:color="auto"/>
            <w:right w:val="none" w:sz="0" w:space="0" w:color="auto"/>
          </w:divBdr>
        </w:div>
        <w:div w:id="1335034136">
          <w:marLeft w:val="0"/>
          <w:marRight w:val="0"/>
          <w:marTop w:val="0"/>
          <w:marBottom w:val="0"/>
          <w:divBdr>
            <w:top w:val="none" w:sz="0" w:space="0" w:color="auto"/>
            <w:left w:val="none" w:sz="0" w:space="0" w:color="auto"/>
            <w:bottom w:val="none" w:sz="0" w:space="0" w:color="auto"/>
            <w:right w:val="none" w:sz="0" w:space="0" w:color="auto"/>
          </w:divBdr>
        </w:div>
        <w:div w:id="1344815608">
          <w:marLeft w:val="0"/>
          <w:marRight w:val="0"/>
          <w:marTop w:val="0"/>
          <w:marBottom w:val="0"/>
          <w:divBdr>
            <w:top w:val="none" w:sz="0" w:space="0" w:color="auto"/>
            <w:left w:val="none" w:sz="0" w:space="0" w:color="auto"/>
            <w:bottom w:val="none" w:sz="0" w:space="0" w:color="auto"/>
            <w:right w:val="none" w:sz="0" w:space="0" w:color="auto"/>
          </w:divBdr>
        </w:div>
        <w:div w:id="1398744921">
          <w:marLeft w:val="0"/>
          <w:marRight w:val="0"/>
          <w:marTop w:val="0"/>
          <w:marBottom w:val="0"/>
          <w:divBdr>
            <w:top w:val="none" w:sz="0" w:space="0" w:color="auto"/>
            <w:left w:val="none" w:sz="0" w:space="0" w:color="auto"/>
            <w:bottom w:val="none" w:sz="0" w:space="0" w:color="auto"/>
            <w:right w:val="none" w:sz="0" w:space="0" w:color="auto"/>
          </w:divBdr>
        </w:div>
        <w:div w:id="1413310201">
          <w:marLeft w:val="0"/>
          <w:marRight w:val="0"/>
          <w:marTop w:val="0"/>
          <w:marBottom w:val="0"/>
          <w:divBdr>
            <w:top w:val="none" w:sz="0" w:space="0" w:color="auto"/>
            <w:left w:val="none" w:sz="0" w:space="0" w:color="auto"/>
            <w:bottom w:val="none" w:sz="0" w:space="0" w:color="auto"/>
            <w:right w:val="none" w:sz="0" w:space="0" w:color="auto"/>
          </w:divBdr>
        </w:div>
        <w:div w:id="1445464829">
          <w:marLeft w:val="0"/>
          <w:marRight w:val="0"/>
          <w:marTop w:val="0"/>
          <w:marBottom w:val="0"/>
          <w:divBdr>
            <w:top w:val="none" w:sz="0" w:space="0" w:color="auto"/>
            <w:left w:val="none" w:sz="0" w:space="0" w:color="auto"/>
            <w:bottom w:val="none" w:sz="0" w:space="0" w:color="auto"/>
            <w:right w:val="none" w:sz="0" w:space="0" w:color="auto"/>
          </w:divBdr>
        </w:div>
        <w:div w:id="1469591636">
          <w:marLeft w:val="0"/>
          <w:marRight w:val="0"/>
          <w:marTop w:val="0"/>
          <w:marBottom w:val="0"/>
          <w:divBdr>
            <w:top w:val="none" w:sz="0" w:space="0" w:color="auto"/>
            <w:left w:val="none" w:sz="0" w:space="0" w:color="auto"/>
            <w:bottom w:val="none" w:sz="0" w:space="0" w:color="auto"/>
            <w:right w:val="none" w:sz="0" w:space="0" w:color="auto"/>
          </w:divBdr>
        </w:div>
        <w:div w:id="1472404548">
          <w:marLeft w:val="0"/>
          <w:marRight w:val="0"/>
          <w:marTop w:val="0"/>
          <w:marBottom w:val="0"/>
          <w:divBdr>
            <w:top w:val="none" w:sz="0" w:space="0" w:color="auto"/>
            <w:left w:val="none" w:sz="0" w:space="0" w:color="auto"/>
            <w:bottom w:val="none" w:sz="0" w:space="0" w:color="auto"/>
            <w:right w:val="none" w:sz="0" w:space="0" w:color="auto"/>
          </w:divBdr>
        </w:div>
        <w:div w:id="1525289625">
          <w:marLeft w:val="0"/>
          <w:marRight w:val="0"/>
          <w:marTop w:val="0"/>
          <w:marBottom w:val="0"/>
          <w:divBdr>
            <w:top w:val="none" w:sz="0" w:space="0" w:color="auto"/>
            <w:left w:val="none" w:sz="0" w:space="0" w:color="auto"/>
            <w:bottom w:val="none" w:sz="0" w:space="0" w:color="auto"/>
            <w:right w:val="none" w:sz="0" w:space="0" w:color="auto"/>
          </w:divBdr>
        </w:div>
        <w:div w:id="1587881574">
          <w:marLeft w:val="0"/>
          <w:marRight w:val="0"/>
          <w:marTop w:val="0"/>
          <w:marBottom w:val="0"/>
          <w:divBdr>
            <w:top w:val="none" w:sz="0" w:space="0" w:color="auto"/>
            <w:left w:val="none" w:sz="0" w:space="0" w:color="auto"/>
            <w:bottom w:val="none" w:sz="0" w:space="0" w:color="auto"/>
            <w:right w:val="none" w:sz="0" w:space="0" w:color="auto"/>
          </w:divBdr>
        </w:div>
        <w:div w:id="1717771895">
          <w:marLeft w:val="0"/>
          <w:marRight w:val="0"/>
          <w:marTop w:val="0"/>
          <w:marBottom w:val="0"/>
          <w:divBdr>
            <w:top w:val="none" w:sz="0" w:space="0" w:color="auto"/>
            <w:left w:val="none" w:sz="0" w:space="0" w:color="auto"/>
            <w:bottom w:val="none" w:sz="0" w:space="0" w:color="auto"/>
            <w:right w:val="none" w:sz="0" w:space="0" w:color="auto"/>
          </w:divBdr>
        </w:div>
        <w:div w:id="1743020669">
          <w:marLeft w:val="0"/>
          <w:marRight w:val="0"/>
          <w:marTop w:val="0"/>
          <w:marBottom w:val="0"/>
          <w:divBdr>
            <w:top w:val="none" w:sz="0" w:space="0" w:color="auto"/>
            <w:left w:val="none" w:sz="0" w:space="0" w:color="auto"/>
            <w:bottom w:val="none" w:sz="0" w:space="0" w:color="auto"/>
            <w:right w:val="none" w:sz="0" w:space="0" w:color="auto"/>
          </w:divBdr>
        </w:div>
        <w:div w:id="1857501257">
          <w:marLeft w:val="0"/>
          <w:marRight w:val="0"/>
          <w:marTop w:val="0"/>
          <w:marBottom w:val="0"/>
          <w:divBdr>
            <w:top w:val="none" w:sz="0" w:space="0" w:color="auto"/>
            <w:left w:val="none" w:sz="0" w:space="0" w:color="auto"/>
            <w:bottom w:val="none" w:sz="0" w:space="0" w:color="auto"/>
            <w:right w:val="none" w:sz="0" w:space="0" w:color="auto"/>
          </w:divBdr>
        </w:div>
        <w:div w:id="1879975286">
          <w:marLeft w:val="0"/>
          <w:marRight w:val="0"/>
          <w:marTop w:val="0"/>
          <w:marBottom w:val="0"/>
          <w:divBdr>
            <w:top w:val="none" w:sz="0" w:space="0" w:color="auto"/>
            <w:left w:val="none" w:sz="0" w:space="0" w:color="auto"/>
            <w:bottom w:val="none" w:sz="0" w:space="0" w:color="auto"/>
            <w:right w:val="none" w:sz="0" w:space="0" w:color="auto"/>
          </w:divBdr>
        </w:div>
        <w:div w:id="1891838097">
          <w:marLeft w:val="0"/>
          <w:marRight w:val="0"/>
          <w:marTop w:val="0"/>
          <w:marBottom w:val="0"/>
          <w:divBdr>
            <w:top w:val="none" w:sz="0" w:space="0" w:color="auto"/>
            <w:left w:val="none" w:sz="0" w:space="0" w:color="auto"/>
            <w:bottom w:val="none" w:sz="0" w:space="0" w:color="auto"/>
            <w:right w:val="none" w:sz="0" w:space="0" w:color="auto"/>
          </w:divBdr>
        </w:div>
        <w:div w:id="1977828989">
          <w:marLeft w:val="0"/>
          <w:marRight w:val="0"/>
          <w:marTop w:val="0"/>
          <w:marBottom w:val="0"/>
          <w:divBdr>
            <w:top w:val="none" w:sz="0" w:space="0" w:color="auto"/>
            <w:left w:val="none" w:sz="0" w:space="0" w:color="auto"/>
            <w:bottom w:val="none" w:sz="0" w:space="0" w:color="auto"/>
            <w:right w:val="none" w:sz="0" w:space="0" w:color="auto"/>
          </w:divBdr>
        </w:div>
        <w:div w:id="2070496721">
          <w:marLeft w:val="0"/>
          <w:marRight w:val="0"/>
          <w:marTop w:val="0"/>
          <w:marBottom w:val="0"/>
          <w:divBdr>
            <w:top w:val="none" w:sz="0" w:space="0" w:color="auto"/>
            <w:left w:val="none" w:sz="0" w:space="0" w:color="auto"/>
            <w:bottom w:val="none" w:sz="0" w:space="0" w:color="auto"/>
            <w:right w:val="none" w:sz="0" w:space="0" w:color="auto"/>
          </w:divBdr>
        </w:div>
        <w:div w:id="2116241153">
          <w:marLeft w:val="0"/>
          <w:marRight w:val="0"/>
          <w:marTop w:val="0"/>
          <w:marBottom w:val="0"/>
          <w:divBdr>
            <w:top w:val="none" w:sz="0" w:space="0" w:color="auto"/>
            <w:left w:val="none" w:sz="0" w:space="0" w:color="auto"/>
            <w:bottom w:val="none" w:sz="0" w:space="0" w:color="auto"/>
            <w:right w:val="none" w:sz="0" w:space="0" w:color="auto"/>
          </w:divBdr>
        </w:div>
        <w:div w:id="2117943314">
          <w:marLeft w:val="0"/>
          <w:marRight w:val="0"/>
          <w:marTop w:val="0"/>
          <w:marBottom w:val="0"/>
          <w:divBdr>
            <w:top w:val="none" w:sz="0" w:space="0" w:color="auto"/>
            <w:left w:val="none" w:sz="0" w:space="0" w:color="auto"/>
            <w:bottom w:val="none" w:sz="0" w:space="0" w:color="auto"/>
            <w:right w:val="none" w:sz="0" w:space="0" w:color="auto"/>
          </w:divBdr>
        </w:div>
        <w:div w:id="2124687510">
          <w:marLeft w:val="0"/>
          <w:marRight w:val="0"/>
          <w:marTop w:val="0"/>
          <w:marBottom w:val="0"/>
          <w:divBdr>
            <w:top w:val="none" w:sz="0" w:space="0" w:color="auto"/>
            <w:left w:val="none" w:sz="0" w:space="0" w:color="auto"/>
            <w:bottom w:val="none" w:sz="0" w:space="0" w:color="auto"/>
            <w:right w:val="none" w:sz="0" w:space="0" w:color="auto"/>
          </w:divBdr>
        </w:div>
        <w:div w:id="2144081928">
          <w:marLeft w:val="0"/>
          <w:marRight w:val="0"/>
          <w:marTop w:val="0"/>
          <w:marBottom w:val="0"/>
          <w:divBdr>
            <w:top w:val="none" w:sz="0" w:space="0" w:color="auto"/>
            <w:left w:val="none" w:sz="0" w:space="0" w:color="auto"/>
            <w:bottom w:val="none" w:sz="0" w:space="0" w:color="auto"/>
            <w:right w:val="none" w:sz="0" w:space="0" w:color="auto"/>
          </w:divBdr>
        </w:div>
      </w:divsChild>
    </w:div>
    <w:div w:id="841819334">
      <w:bodyDiv w:val="1"/>
      <w:marLeft w:val="0"/>
      <w:marRight w:val="0"/>
      <w:marTop w:val="0"/>
      <w:marBottom w:val="0"/>
      <w:divBdr>
        <w:top w:val="none" w:sz="0" w:space="0" w:color="auto"/>
        <w:left w:val="none" w:sz="0" w:space="0" w:color="auto"/>
        <w:bottom w:val="none" w:sz="0" w:space="0" w:color="auto"/>
        <w:right w:val="none" w:sz="0" w:space="0" w:color="auto"/>
      </w:divBdr>
      <w:divsChild>
        <w:div w:id="2064716042">
          <w:marLeft w:val="160"/>
          <w:marRight w:val="40"/>
          <w:marTop w:val="300"/>
          <w:marBottom w:val="200"/>
          <w:divBdr>
            <w:top w:val="none" w:sz="0" w:space="0" w:color="auto"/>
            <w:left w:val="none" w:sz="0" w:space="0" w:color="auto"/>
            <w:bottom w:val="none" w:sz="0" w:space="0" w:color="auto"/>
            <w:right w:val="none" w:sz="0" w:space="0" w:color="auto"/>
          </w:divBdr>
          <w:divsChild>
            <w:div w:id="271210765">
              <w:marLeft w:val="160"/>
              <w:marRight w:val="40"/>
              <w:marTop w:val="300"/>
              <w:marBottom w:val="200"/>
              <w:divBdr>
                <w:top w:val="single" w:sz="8" w:space="0" w:color="FF9900"/>
                <w:left w:val="single" w:sz="8" w:space="10" w:color="FF9900"/>
                <w:bottom w:val="single" w:sz="8" w:space="10" w:color="FF9900"/>
                <w:right w:val="single" w:sz="8" w:space="10" w:color="FF9900"/>
              </w:divBdr>
            </w:div>
          </w:divsChild>
        </w:div>
      </w:divsChild>
    </w:div>
    <w:div w:id="1034578413">
      <w:bodyDiv w:val="1"/>
      <w:marLeft w:val="0"/>
      <w:marRight w:val="0"/>
      <w:marTop w:val="0"/>
      <w:marBottom w:val="0"/>
      <w:divBdr>
        <w:top w:val="none" w:sz="0" w:space="0" w:color="auto"/>
        <w:left w:val="none" w:sz="0" w:space="0" w:color="auto"/>
        <w:bottom w:val="none" w:sz="0" w:space="0" w:color="auto"/>
        <w:right w:val="none" w:sz="0" w:space="0" w:color="auto"/>
      </w:divBdr>
      <w:divsChild>
        <w:div w:id="1958097331">
          <w:marLeft w:val="0"/>
          <w:marRight w:val="0"/>
          <w:marTop w:val="0"/>
          <w:marBottom w:val="0"/>
          <w:divBdr>
            <w:top w:val="none" w:sz="0" w:space="0" w:color="auto"/>
            <w:left w:val="none" w:sz="0" w:space="0" w:color="auto"/>
            <w:bottom w:val="none" w:sz="0" w:space="0" w:color="auto"/>
            <w:right w:val="none" w:sz="0" w:space="0" w:color="auto"/>
          </w:divBdr>
          <w:divsChild>
            <w:div w:id="226382866">
              <w:marLeft w:val="0"/>
              <w:marRight w:val="0"/>
              <w:marTop w:val="0"/>
              <w:marBottom w:val="0"/>
              <w:divBdr>
                <w:top w:val="none" w:sz="0" w:space="0" w:color="auto"/>
                <w:left w:val="none" w:sz="0" w:space="0" w:color="auto"/>
                <w:bottom w:val="none" w:sz="0" w:space="0" w:color="auto"/>
                <w:right w:val="none" w:sz="0" w:space="0" w:color="auto"/>
              </w:divBdr>
            </w:div>
            <w:div w:id="1347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9072">
      <w:bodyDiv w:val="1"/>
      <w:marLeft w:val="0"/>
      <w:marRight w:val="0"/>
      <w:marTop w:val="0"/>
      <w:marBottom w:val="0"/>
      <w:divBdr>
        <w:top w:val="none" w:sz="0" w:space="0" w:color="auto"/>
        <w:left w:val="none" w:sz="0" w:space="0" w:color="auto"/>
        <w:bottom w:val="none" w:sz="0" w:space="0" w:color="auto"/>
        <w:right w:val="none" w:sz="0" w:space="0" w:color="auto"/>
      </w:divBdr>
      <w:divsChild>
        <w:div w:id="31853973">
          <w:marLeft w:val="0"/>
          <w:marRight w:val="0"/>
          <w:marTop w:val="0"/>
          <w:marBottom w:val="0"/>
          <w:divBdr>
            <w:top w:val="none" w:sz="0" w:space="0" w:color="auto"/>
            <w:left w:val="none" w:sz="0" w:space="0" w:color="auto"/>
            <w:bottom w:val="none" w:sz="0" w:space="0" w:color="auto"/>
            <w:right w:val="none" w:sz="0" w:space="0" w:color="auto"/>
          </w:divBdr>
        </w:div>
        <w:div w:id="50007089">
          <w:marLeft w:val="0"/>
          <w:marRight w:val="0"/>
          <w:marTop w:val="0"/>
          <w:marBottom w:val="0"/>
          <w:divBdr>
            <w:top w:val="none" w:sz="0" w:space="0" w:color="auto"/>
            <w:left w:val="none" w:sz="0" w:space="0" w:color="auto"/>
            <w:bottom w:val="none" w:sz="0" w:space="0" w:color="auto"/>
            <w:right w:val="none" w:sz="0" w:space="0" w:color="auto"/>
          </w:divBdr>
        </w:div>
        <w:div w:id="71052760">
          <w:marLeft w:val="0"/>
          <w:marRight w:val="0"/>
          <w:marTop w:val="0"/>
          <w:marBottom w:val="0"/>
          <w:divBdr>
            <w:top w:val="none" w:sz="0" w:space="0" w:color="auto"/>
            <w:left w:val="none" w:sz="0" w:space="0" w:color="auto"/>
            <w:bottom w:val="none" w:sz="0" w:space="0" w:color="auto"/>
            <w:right w:val="none" w:sz="0" w:space="0" w:color="auto"/>
          </w:divBdr>
        </w:div>
        <w:div w:id="77411167">
          <w:marLeft w:val="0"/>
          <w:marRight w:val="0"/>
          <w:marTop w:val="0"/>
          <w:marBottom w:val="0"/>
          <w:divBdr>
            <w:top w:val="none" w:sz="0" w:space="0" w:color="auto"/>
            <w:left w:val="none" w:sz="0" w:space="0" w:color="auto"/>
            <w:bottom w:val="none" w:sz="0" w:space="0" w:color="auto"/>
            <w:right w:val="none" w:sz="0" w:space="0" w:color="auto"/>
          </w:divBdr>
        </w:div>
        <w:div w:id="91975789">
          <w:marLeft w:val="0"/>
          <w:marRight w:val="0"/>
          <w:marTop w:val="0"/>
          <w:marBottom w:val="0"/>
          <w:divBdr>
            <w:top w:val="none" w:sz="0" w:space="0" w:color="auto"/>
            <w:left w:val="none" w:sz="0" w:space="0" w:color="auto"/>
            <w:bottom w:val="none" w:sz="0" w:space="0" w:color="auto"/>
            <w:right w:val="none" w:sz="0" w:space="0" w:color="auto"/>
          </w:divBdr>
        </w:div>
        <w:div w:id="142284728">
          <w:marLeft w:val="0"/>
          <w:marRight w:val="0"/>
          <w:marTop w:val="0"/>
          <w:marBottom w:val="0"/>
          <w:divBdr>
            <w:top w:val="none" w:sz="0" w:space="0" w:color="auto"/>
            <w:left w:val="none" w:sz="0" w:space="0" w:color="auto"/>
            <w:bottom w:val="none" w:sz="0" w:space="0" w:color="auto"/>
            <w:right w:val="none" w:sz="0" w:space="0" w:color="auto"/>
          </w:divBdr>
        </w:div>
        <w:div w:id="157506549">
          <w:marLeft w:val="0"/>
          <w:marRight w:val="0"/>
          <w:marTop w:val="0"/>
          <w:marBottom w:val="0"/>
          <w:divBdr>
            <w:top w:val="none" w:sz="0" w:space="0" w:color="auto"/>
            <w:left w:val="none" w:sz="0" w:space="0" w:color="auto"/>
            <w:bottom w:val="none" w:sz="0" w:space="0" w:color="auto"/>
            <w:right w:val="none" w:sz="0" w:space="0" w:color="auto"/>
          </w:divBdr>
        </w:div>
        <w:div w:id="245650434">
          <w:marLeft w:val="0"/>
          <w:marRight w:val="0"/>
          <w:marTop w:val="0"/>
          <w:marBottom w:val="0"/>
          <w:divBdr>
            <w:top w:val="none" w:sz="0" w:space="0" w:color="auto"/>
            <w:left w:val="none" w:sz="0" w:space="0" w:color="auto"/>
            <w:bottom w:val="none" w:sz="0" w:space="0" w:color="auto"/>
            <w:right w:val="none" w:sz="0" w:space="0" w:color="auto"/>
          </w:divBdr>
        </w:div>
        <w:div w:id="270476145">
          <w:marLeft w:val="0"/>
          <w:marRight w:val="0"/>
          <w:marTop w:val="0"/>
          <w:marBottom w:val="0"/>
          <w:divBdr>
            <w:top w:val="none" w:sz="0" w:space="0" w:color="auto"/>
            <w:left w:val="none" w:sz="0" w:space="0" w:color="auto"/>
            <w:bottom w:val="none" w:sz="0" w:space="0" w:color="auto"/>
            <w:right w:val="none" w:sz="0" w:space="0" w:color="auto"/>
          </w:divBdr>
        </w:div>
        <w:div w:id="280961064">
          <w:marLeft w:val="0"/>
          <w:marRight w:val="0"/>
          <w:marTop w:val="0"/>
          <w:marBottom w:val="0"/>
          <w:divBdr>
            <w:top w:val="none" w:sz="0" w:space="0" w:color="auto"/>
            <w:left w:val="none" w:sz="0" w:space="0" w:color="auto"/>
            <w:bottom w:val="none" w:sz="0" w:space="0" w:color="auto"/>
            <w:right w:val="none" w:sz="0" w:space="0" w:color="auto"/>
          </w:divBdr>
        </w:div>
        <w:div w:id="298844964">
          <w:marLeft w:val="0"/>
          <w:marRight w:val="0"/>
          <w:marTop w:val="0"/>
          <w:marBottom w:val="0"/>
          <w:divBdr>
            <w:top w:val="none" w:sz="0" w:space="0" w:color="auto"/>
            <w:left w:val="none" w:sz="0" w:space="0" w:color="auto"/>
            <w:bottom w:val="none" w:sz="0" w:space="0" w:color="auto"/>
            <w:right w:val="none" w:sz="0" w:space="0" w:color="auto"/>
          </w:divBdr>
        </w:div>
        <w:div w:id="330916497">
          <w:marLeft w:val="0"/>
          <w:marRight w:val="0"/>
          <w:marTop w:val="0"/>
          <w:marBottom w:val="0"/>
          <w:divBdr>
            <w:top w:val="none" w:sz="0" w:space="0" w:color="auto"/>
            <w:left w:val="none" w:sz="0" w:space="0" w:color="auto"/>
            <w:bottom w:val="none" w:sz="0" w:space="0" w:color="auto"/>
            <w:right w:val="none" w:sz="0" w:space="0" w:color="auto"/>
          </w:divBdr>
        </w:div>
        <w:div w:id="418912836">
          <w:marLeft w:val="0"/>
          <w:marRight w:val="0"/>
          <w:marTop w:val="0"/>
          <w:marBottom w:val="0"/>
          <w:divBdr>
            <w:top w:val="none" w:sz="0" w:space="0" w:color="auto"/>
            <w:left w:val="none" w:sz="0" w:space="0" w:color="auto"/>
            <w:bottom w:val="none" w:sz="0" w:space="0" w:color="auto"/>
            <w:right w:val="none" w:sz="0" w:space="0" w:color="auto"/>
          </w:divBdr>
        </w:div>
        <w:div w:id="559904910">
          <w:marLeft w:val="0"/>
          <w:marRight w:val="0"/>
          <w:marTop w:val="0"/>
          <w:marBottom w:val="0"/>
          <w:divBdr>
            <w:top w:val="none" w:sz="0" w:space="0" w:color="auto"/>
            <w:left w:val="none" w:sz="0" w:space="0" w:color="auto"/>
            <w:bottom w:val="none" w:sz="0" w:space="0" w:color="auto"/>
            <w:right w:val="none" w:sz="0" w:space="0" w:color="auto"/>
          </w:divBdr>
        </w:div>
        <w:div w:id="583926935">
          <w:marLeft w:val="0"/>
          <w:marRight w:val="0"/>
          <w:marTop w:val="0"/>
          <w:marBottom w:val="0"/>
          <w:divBdr>
            <w:top w:val="none" w:sz="0" w:space="0" w:color="auto"/>
            <w:left w:val="none" w:sz="0" w:space="0" w:color="auto"/>
            <w:bottom w:val="none" w:sz="0" w:space="0" w:color="auto"/>
            <w:right w:val="none" w:sz="0" w:space="0" w:color="auto"/>
          </w:divBdr>
        </w:div>
        <w:div w:id="586616619">
          <w:marLeft w:val="0"/>
          <w:marRight w:val="0"/>
          <w:marTop w:val="0"/>
          <w:marBottom w:val="0"/>
          <w:divBdr>
            <w:top w:val="none" w:sz="0" w:space="0" w:color="auto"/>
            <w:left w:val="none" w:sz="0" w:space="0" w:color="auto"/>
            <w:bottom w:val="none" w:sz="0" w:space="0" w:color="auto"/>
            <w:right w:val="none" w:sz="0" w:space="0" w:color="auto"/>
          </w:divBdr>
        </w:div>
        <w:div w:id="591553839">
          <w:marLeft w:val="0"/>
          <w:marRight w:val="0"/>
          <w:marTop w:val="0"/>
          <w:marBottom w:val="0"/>
          <w:divBdr>
            <w:top w:val="none" w:sz="0" w:space="0" w:color="auto"/>
            <w:left w:val="none" w:sz="0" w:space="0" w:color="auto"/>
            <w:bottom w:val="none" w:sz="0" w:space="0" w:color="auto"/>
            <w:right w:val="none" w:sz="0" w:space="0" w:color="auto"/>
          </w:divBdr>
        </w:div>
        <w:div w:id="694235847">
          <w:marLeft w:val="0"/>
          <w:marRight w:val="0"/>
          <w:marTop w:val="0"/>
          <w:marBottom w:val="0"/>
          <w:divBdr>
            <w:top w:val="none" w:sz="0" w:space="0" w:color="auto"/>
            <w:left w:val="none" w:sz="0" w:space="0" w:color="auto"/>
            <w:bottom w:val="none" w:sz="0" w:space="0" w:color="auto"/>
            <w:right w:val="none" w:sz="0" w:space="0" w:color="auto"/>
          </w:divBdr>
        </w:div>
        <w:div w:id="730008934">
          <w:marLeft w:val="0"/>
          <w:marRight w:val="0"/>
          <w:marTop w:val="0"/>
          <w:marBottom w:val="0"/>
          <w:divBdr>
            <w:top w:val="none" w:sz="0" w:space="0" w:color="auto"/>
            <w:left w:val="none" w:sz="0" w:space="0" w:color="auto"/>
            <w:bottom w:val="none" w:sz="0" w:space="0" w:color="auto"/>
            <w:right w:val="none" w:sz="0" w:space="0" w:color="auto"/>
          </w:divBdr>
        </w:div>
        <w:div w:id="741606960">
          <w:marLeft w:val="0"/>
          <w:marRight w:val="0"/>
          <w:marTop w:val="0"/>
          <w:marBottom w:val="0"/>
          <w:divBdr>
            <w:top w:val="none" w:sz="0" w:space="0" w:color="auto"/>
            <w:left w:val="none" w:sz="0" w:space="0" w:color="auto"/>
            <w:bottom w:val="none" w:sz="0" w:space="0" w:color="auto"/>
            <w:right w:val="none" w:sz="0" w:space="0" w:color="auto"/>
          </w:divBdr>
        </w:div>
        <w:div w:id="776799739">
          <w:marLeft w:val="0"/>
          <w:marRight w:val="0"/>
          <w:marTop w:val="0"/>
          <w:marBottom w:val="0"/>
          <w:divBdr>
            <w:top w:val="none" w:sz="0" w:space="0" w:color="auto"/>
            <w:left w:val="none" w:sz="0" w:space="0" w:color="auto"/>
            <w:bottom w:val="none" w:sz="0" w:space="0" w:color="auto"/>
            <w:right w:val="none" w:sz="0" w:space="0" w:color="auto"/>
          </w:divBdr>
        </w:div>
        <w:div w:id="858202193">
          <w:marLeft w:val="0"/>
          <w:marRight w:val="0"/>
          <w:marTop w:val="0"/>
          <w:marBottom w:val="0"/>
          <w:divBdr>
            <w:top w:val="none" w:sz="0" w:space="0" w:color="auto"/>
            <w:left w:val="none" w:sz="0" w:space="0" w:color="auto"/>
            <w:bottom w:val="none" w:sz="0" w:space="0" w:color="auto"/>
            <w:right w:val="none" w:sz="0" w:space="0" w:color="auto"/>
          </w:divBdr>
        </w:div>
        <w:div w:id="903027040">
          <w:marLeft w:val="0"/>
          <w:marRight w:val="0"/>
          <w:marTop w:val="0"/>
          <w:marBottom w:val="0"/>
          <w:divBdr>
            <w:top w:val="none" w:sz="0" w:space="0" w:color="auto"/>
            <w:left w:val="none" w:sz="0" w:space="0" w:color="auto"/>
            <w:bottom w:val="none" w:sz="0" w:space="0" w:color="auto"/>
            <w:right w:val="none" w:sz="0" w:space="0" w:color="auto"/>
          </w:divBdr>
        </w:div>
        <w:div w:id="1100221972">
          <w:marLeft w:val="0"/>
          <w:marRight w:val="0"/>
          <w:marTop w:val="0"/>
          <w:marBottom w:val="0"/>
          <w:divBdr>
            <w:top w:val="none" w:sz="0" w:space="0" w:color="auto"/>
            <w:left w:val="none" w:sz="0" w:space="0" w:color="auto"/>
            <w:bottom w:val="none" w:sz="0" w:space="0" w:color="auto"/>
            <w:right w:val="none" w:sz="0" w:space="0" w:color="auto"/>
          </w:divBdr>
        </w:div>
        <w:div w:id="1189370253">
          <w:marLeft w:val="0"/>
          <w:marRight w:val="0"/>
          <w:marTop w:val="0"/>
          <w:marBottom w:val="0"/>
          <w:divBdr>
            <w:top w:val="none" w:sz="0" w:space="0" w:color="auto"/>
            <w:left w:val="none" w:sz="0" w:space="0" w:color="auto"/>
            <w:bottom w:val="none" w:sz="0" w:space="0" w:color="auto"/>
            <w:right w:val="none" w:sz="0" w:space="0" w:color="auto"/>
          </w:divBdr>
        </w:div>
        <w:div w:id="1271284316">
          <w:marLeft w:val="0"/>
          <w:marRight w:val="0"/>
          <w:marTop w:val="0"/>
          <w:marBottom w:val="0"/>
          <w:divBdr>
            <w:top w:val="none" w:sz="0" w:space="0" w:color="auto"/>
            <w:left w:val="none" w:sz="0" w:space="0" w:color="auto"/>
            <w:bottom w:val="none" w:sz="0" w:space="0" w:color="auto"/>
            <w:right w:val="none" w:sz="0" w:space="0" w:color="auto"/>
          </w:divBdr>
        </w:div>
        <w:div w:id="1331172968">
          <w:marLeft w:val="0"/>
          <w:marRight w:val="0"/>
          <w:marTop w:val="0"/>
          <w:marBottom w:val="0"/>
          <w:divBdr>
            <w:top w:val="none" w:sz="0" w:space="0" w:color="auto"/>
            <w:left w:val="none" w:sz="0" w:space="0" w:color="auto"/>
            <w:bottom w:val="none" w:sz="0" w:space="0" w:color="auto"/>
            <w:right w:val="none" w:sz="0" w:space="0" w:color="auto"/>
          </w:divBdr>
        </w:div>
        <w:div w:id="1351489613">
          <w:marLeft w:val="0"/>
          <w:marRight w:val="0"/>
          <w:marTop w:val="0"/>
          <w:marBottom w:val="0"/>
          <w:divBdr>
            <w:top w:val="none" w:sz="0" w:space="0" w:color="auto"/>
            <w:left w:val="none" w:sz="0" w:space="0" w:color="auto"/>
            <w:bottom w:val="none" w:sz="0" w:space="0" w:color="auto"/>
            <w:right w:val="none" w:sz="0" w:space="0" w:color="auto"/>
          </w:divBdr>
        </w:div>
        <w:div w:id="1373798254">
          <w:marLeft w:val="0"/>
          <w:marRight w:val="0"/>
          <w:marTop w:val="0"/>
          <w:marBottom w:val="0"/>
          <w:divBdr>
            <w:top w:val="none" w:sz="0" w:space="0" w:color="auto"/>
            <w:left w:val="none" w:sz="0" w:space="0" w:color="auto"/>
            <w:bottom w:val="none" w:sz="0" w:space="0" w:color="auto"/>
            <w:right w:val="none" w:sz="0" w:space="0" w:color="auto"/>
          </w:divBdr>
        </w:div>
        <w:div w:id="1413238271">
          <w:marLeft w:val="0"/>
          <w:marRight w:val="0"/>
          <w:marTop w:val="0"/>
          <w:marBottom w:val="0"/>
          <w:divBdr>
            <w:top w:val="none" w:sz="0" w:space="0" w:color="auto"/>
            <w:left w:val="none" w:sz="0" w:space="0" w:color="auto"/>
            <w:bottom w:val="none" w:sz="0" w:space="0" w:color="auto"/>
            <w:right w:val="none" w:sz="0" w:space="0" w:color="auto"/>
          </w:divBdr>
        </w:div>
        <w:div w:id="1463692911">
          <w:marLeft w:val="0"/>
          <w:marRight w:val="0"/>
          <w:marTop w:val="0"/>
          <w:marBottom w:val="0"/>
          <w:divBdr>
            <w:top w:val="none" w:sz="0" w:space="0" w:color="auto"/>
            <w:left w:val="none" w:sz="0" w:space="0" w:color="auto"/>
            <w:bottom w:val="none" w:sz="0" w:space="0" w:color="auto"/>
            <w:right w:val="none" w:sz="0" w:space="0" w:color="auto"/>
          </w:divBdr>
        </w:div>
        <w:div w:id="1471744608">
          <w:marLeft w:val="0"/>
          <w:marRight w:val="0"/>
          <w:marTop w:val="0"/>
          <w:marBottom w:val="0"/>
          <w:divBdr>
            <w:top w:val="none" w:sz="0" w:space="0" w:color="auto"/>
            <w:left w:val="none" w:sz="0" w:space="0" w:color="auto"/>
            <w:bottom w:val="none" w:sz="0" w:space="0" w:color="auto"/>
            <w:right w:val="none" w:sz="0" w:space="0" w:color="auto"/>
          </w:divBdr>
        </w:div>
        <w:div w:id="1474174491">
          <w:marLeft w:val="0"/>
          <w:marRight w:val="0"/>
          <w:marTop w:val="0"/>
          <w:marBottom w:val="0"/>
          <w:divBdr>
            <w:top w:val="none" w:sz="0" w:space="0" w:color="auto"/>
            <w:left w:val="none" w:sz="0" w:space="0" w:color="auto"/>
            <w:bottom w:val="none" w:sz="0" w:space="0" w:color="auto"/>
            <w:right w:val="none" w:sz="0" w:space="0" w:color="auto"/>
          </w:divBdr>
        </w:div>
        <w:div w:id="1478954635">
          <w:marLeft w:val="0"/>
          <w:marRight w:val="0"/>
          <w:marTop w:val="0"/>
          <w:marBottom w:val="0"/>
          <w:divBdr>
            <w:top w:val="none" w:sz="0" w:space="0" w:color="auto"/>
            <w:left w:val="none" w:sz="0" w:space="0" w:color="auto"/>
            <w:bottom w:val="none" w:sz="0" w:space="0" w:color="auto"/>
            <w:right w:val="none" w:sz="0" w:space="0" w:color="auto"/>
          </w:divBdr>
        </w:div>
        <w:div w:id="1541700162">
          <w:marLeft w:val="0"/>
          <w:marRight w:val="0"/>
          <w:marTop w:val="0"/>
          <w:marBottom w:val="0"/>
          <w:divBdr>
            <w:top w:val="none" w:sz="0" w:space="0" w:color="auto"/>
            <w:left w:val="none" w:sz="0" w:space="0" w:color="auto"/>
            <w:bottom w:val="none" w:sz="0" w:space="0" w:color="auto"/>
            <w:right w:val="none" w:sz="0" w:space="0" w:color="auto"/>
          </w:divBdr>
        </w:div>
        <w:div w:id="1545748985">
          <w:marLeft w:val="0"/>
          <w:marRight w:val="0"/>
          <w:marTop w:val="0"/>
          <w:marBottom w:val="0"/>
          <w:divBdr>
            <w:top w:val="none" w:sz="0" w:space="0" w:color="auto"/>
            <w:left w:val="none" w:sz="0" w:space="0" w:color="auto"/>
            <w:bottom w:val="none" w:sz="0" w:space="0" w:color="auto"/>
            <w:right w:val="none" w:sz="0" w:space="0" w:color="auto"/>
          </w:divBdr>
        </w:div>
        <w:div w:id="1556696799">
          <w:marLeft w:val="0"/>
          <w:marRight w:val="0"/>
          <w:marTop w:val="0"/>
          <w:marBottom w:val="0"/>
          <w:divBdr>
            <w:top w:val="none" w:sz="0" w:space="0" w:color="auto"/>
            <w:left w:val="none" w:sz="0" w:space="0" w:color="auto"/>
            <w:bottom w:val="none" w:sz="0" w:space="0" w:color="auto"/>
            <w:right w:val="none" w:sz="0" w:space="0" w:color="auto"/>
          </w:divBdr>
        </w:div>
        <w:div w:id="1576743989">
          <w:marLeft w:val="0"/>
          <w:marRight w:val="0"/>
          <w:marTop w:val="0"/>
          <w:marBottom w:val="0"/>
          <w:divBdr>
            <w:top w:val="none" w:sz="0" w:space="0" w:color="auto"/>
            <w:left w:val="none" w:sz="0" w:space="0" w:color="auto"/>
            <w:bottom w:val="none" w:sz="0" w:space="0" w:color="auto"/>
            <w:right w:val="none" w:sz="0" w:space="0" w:color="auto"/>
          </w:divBdr>
        </w:div>
        <w:div w:id="1600674762">
          <w:marLeft w:val="0"/>
          <w:marRight w:val="0"/>
          <w:marTop w:val="0"/>
          <w:marBottom w:val="0"/>
          <w:divBdr>
            <w:top w:val="none" w:sz="0" w:space="0" w:color="auto"/>
            <w:left w:val="none" w:sz="0" w:space="0" w:color="auto"/>
            <w:bottom w:val="none" w:sz="0" w:space="0" w:color="auto"/>
            <w:right w:val="none" w:sz="0" w:space="0" w:color="auto"/>
          </w:divBdr>
        </w:div>
        <w:div w:id="1626540538">
          <w:marLeft w:val="0"/>
          <w:marRight w:val="0"/>
          <w:marTop w:val="0"/>
          <w:marBottom w:val="0"/>
          <w:divBdr>
            <w:top w:val="none" w:sz="0" w:space="0" w:color="auto"/>
            <w:left w:val="none" w:sz="0" w:space="0" w:color="auto"/>
            <w:bottom w:val="none" w:sz="0" w:space="0" w:color="auto"/>
            <w:right w:val="none" w:sz="0" w:space="0" w:color="auto"/>
          </w:divBdr>
        </w:div>
        <w:div w:id="1635598788">
          <w:marLeft w:val="0"/>
          <w:marRight w:val="0"/>
          <w:marTop w:val="0"/>
          <w:marBottom w:val="0"/>
          <w:divBdr>
            <w:top w:val="none" w:sz="0" w:space="0" w:color="auto"/>
            <w:left w:val="none" w:sz="0" w:space="0" w:color="auto"/>
            <w:bottom w:val="none" w:sz="0" w:space="0" w:color="auto"/>
            <w:right w:val="none" w:sz="0" w:space="0" w:color="auto"/>
          </w:divBdr>
        </w:div>
        <w:div w:id="1654915936">
          <w:marLeft w:val="0"/>
          <w:marRight w:val="0"/>
          <w:marTop w:val="0"/>
          <w:marBottom w:val="0"/>
          <w:divBdr>
            <w:top w:val="none" w:sz="0" w:space="0" w:color="auto"/>
            <w:left w:val="none" w:sz="0" w:space="0" w:color="auto"/>
            <w:bottom w:val="none" w:sz="0" w:space="0" w:color="auto"/>
            <w:right w:val="none" w:sz="0" w:space="0" w:color="auto"/>
          </w:divBdr>
        </w:div>
        <w:div w:id="1767458653">
          <w:marLeft w:val="0"/>
          <w:marRight w:val="0"/>
          <w:marTop w:val="0"/>
          <w:marBottom w:val="0"/>
          <w:divBdr>
            <w:top w:val="none" w:sz="0" w:space="0" w:color="auto"/>
            <w:left w:val="none" w:sz="0" w:space="0" w:color="auto"/>
            <w:bottom w:val="none" w:sz="0" w:space="0" w:color="auto"/>
            <w:right w:val="none" w:sz="0" w:space="0" w:color="auto"/>
          </w:divBdr>
        </w:div>
        <w:div w:id="1806308947">
          <w:marLeft w:val="0"/>
          <w:marRight w:val="0"/>
          <w:marTop w:val="0"/>
          <w:marBottom w:val="0"/>
          <w:divBdr>
            <w:top w:val="none" w:sz="0" w:space="0" w:color="auto"/>
            <w:left w:val="none" w:sz="0" w:space="0" w:color="auto"/>
            <w:bottom w:val="none" w:sz="0" w:space="0" w:color="auto"/>
            <w:right w:val="none" w:sz="0" w:space="0" w:color="auto"/>
          </w:divBdr>
        </w:div>
        <w:div w:id="1916695396">
          <w:marLeft w:val="0"/>
          <w:marRight w:val="0"/>
          <w:marTop w:val="0"/>
          <w:marBottom w:val="0"/>
          <w:divBdr>
            <w:top w:val="none" w:sz="0" w:space="0" w:color="auto"/>
            <w:left w:val="none" w:sz="0" w:space="0" w:color="auto"/>
            <w:bottom w:val="none" w:sz="0" w:space="0" w:color="auto"/>
            <w:right w:val="none" w:sz="0" w:space="0" w:color="auto"/>
          </w:divBdr>
        </w:div>
        <w:div w:id="1931622207">
          <w:marLeft w:val="0"/>
          <w:marRight w:val="0"/>
          <w:marTop w:val="0"/>
          <w:marBottom w:val="0"/>
          <w:divBdr>
            <w:top w:val="none" w:sz="0" w:space="0" w:color="auto"/>
            <w:left w:val="none" w:sz="0" w:space="0" w:color="auto"/>
            <w:bottom w:val="none" w:sz="0" w:space="0" w:color="auto"/>
            <w:right w:val="none" w:sz="0" w:space="0" w:color="auto"/>
          </w:divBdr>
        </w:div>
        <w:div w:id="1984502259">
          <w:marLeft w:val="0"/>
          <w:marRight w:val="0"/>
          <w:marTop w:val="0"/>
          <w:marBottom w:val="0"/>
          <w:divBdr>
            <w:top w:val="none" w:sz="0" w:space="0" w:color="auto"/>
            <w:left w:val="none" w:sz="0" w:space="0" w:color="auto"/>
            <w:bottom w:val="none" w:sz="0" w:space="0" w:color="auto"/>
            <w:right w:val="none" w:sz="0" w:space="0" w:color="auto"/>
          </w:divBdr>
        </w:div>
        <w:div w:id="2027974445">
          <w:marLeft w:val="0"/>
          <w:marRight w:val="0"/>
          <w:marTop w:val="0"/>
          <w:marBottom w:val="0"/>
          <w:divBdr>
            <w:top w:val="none" w:sz="0" w:space="0" w:color="auto"/>
            <w:left w:val="none" w:sz="0" w:space="0" w:color="auto"/>
            <w:bottom w:val="none" w:sz="0" w:space="0" w:color="auto"/>
            <w:right w:val="none" w:sz="0" w:space="0" w:color="auto"/>
          </w:divBdr>
        </w:div>
        <w:div w:id="2031879060">
          <w:marLeft w:val="0"/>
          <w:marRight w:val="0"/>
          <w:marTop w:val="0"/>
          <w:marBottom w:val="0"/>
          <w:divBdr>
            <w:top w:val="none" w:sz="0" w:space="0" w:color="auto"/>
            <w:left w:val="none" w:sz="0" w:space="0" w:color="auto"/>
            <w:bottom w:val="none" w:sz="0" w:space="0" w:color="auto"/>
            <w:right w:val="none" w:sz="0" w:space="0" w:color="auto"/>
          </w:divBdr>
        </w:div>
        <w:div w:id="2040547320">
          <w:marLeft w:val="0"/>
          <w:marRight w:val="0"/>
          <w:marTop w:val="0"/>
          <w:marBottom w:val="0"/>
          <w:divBdr>
            <w:top w:val="none" w:sz="0" w:space="0" w:color="auto"/>
            <w:left w:val="none" w:sz="0" w:space="0" w:color="auto"/>
            <w:bottom w:val="none" w:sz="0" w:space="0" w:color="auto"/>
            <w:right w:val="none" w:sz="0" w:space="0" w:color="auto"/>
          </w:divBdr>
        </w:div>
        <w:div w:id="2042240610">
          <w:marLeft w:val="0"/>
          <w:marRight w:val="0"/>
          <w:marTop w:val="0"/>
          <w:marBottom w:val="0"/>
          <w:divBdr>
            <w:top w:val="none" w:sz="0" w:space="0" w:color="auto"/>
            <w:left w:val="none" w:sz="0" w:space="0" w:color="auto"/>
            <w:bottom w:val="none" w:sz="0" w:space="0" w:color="auto"/>
            <w:right w:val="none" w:sz="0" w:space="0" w:color="auto"/>
          </w:divBdr>
        </w:div>
        <w:div w:id="2076855831">
          <w:marLeft w:val="0"/>
          <w:marRight w:val="0"/>
          <w:marTop w:val="0"/>
          <w:marBottom w:val="0"/>
          <w:divBdr>
            <w:top w:val="none" w:sz="0" w:space="0" w:color="auto"/>
            <w:left w:val="none" w:sz="0" w:space="0" w:color="auto"/>
            <w:bottom w:val="none" w:sz="0" w:space="0" w:color="auto"/>
            <w:right w:val="none" w:sz="0" w:space="0" w:color="auto"/>
          </w:divBdr>
        </w:div>
        <w:div w:id="2095280123">
          <w:marLeft w:val="0"/>
          <w:marRight w:val="0"/>
          <w:marTop w:val="0"/>
          <w:marBottom w:val="0"/>
          <w:divBdr>
            <w:top w:val="none" w:sz="0" w:space="0" w:color="auto"/>
            <w:left w:val="none" w:sz="0" w:space="0" w:color="auto"/>
            <w:bottom w:val="none" w:sz="0" w:space="0" w:color="auto"/>
            <w:right w:val="none" w:sz="0" w:space="0" w:color="auto"/>
          </w:divBdr>
        </w:div>
        <w:div w:id="2102292623">
          <w:marLeft w:val="0"/>
          <w:marRight w:val="0"/>
          <w:marTop w:val="0"/>
          <w:marBottom w:val="0"/>
          <w:divBdr>
            <w:top w:val="none" w:sz="0" w:space="0" w:color="auto"/>
            <w:left w:val="none" w:sz="0" w:space="0" w:color="auto"/>
            <w:bottom w:val="none" w:sz="0" w:space="0" w:color="auto"/>
            <w:right w:val="none" w:sz="0" w:space="0" w:color="auto"/>
          </w:divBdr>
        </w:div>
        <w:div w:id="2106535352">
          <w:marLeft w:val="0"/>
          <w:marRight w:val="0"/>
          <w:marTop w:val="0"/>
          <w:marBottom w:val="0"/>
          <w:divBdr>
            <w:top w:val="none" w:sz="0" w:space="0" w:color="auto"/>
            <w:left w:val="none" w:sz="0" w:space="0" w:color="auto"/>
            <w:bottom w:val="none" w:sz="0" w:space="0" w:color="auto"/>
            <w:right w:val="none" w:sz="0" w:space="0" w:color="auto"/>
          </w:divBdr>
        </w:div>
      </w:divsChild>
    </w:div>
    <w:div w:id="1219590811">
      <w:bodyDiv w:val="1"/>
      <w:marLeft w:val="0"/>
      <w:marRight w:val="0"/>
      <w:marTop w:val="0"/>
      <w:marBottom w:val="0"/>
      <w:divBdr>
        <w:top w:val="none" w:sz="0" w:space="0" w:color="auto"/>
        <w:left w:val="none" w:sz="0" w:space="0" w:color="auto"/>
        <w:bottom w:val="none" w:sz="0" w:space="0" w:color="auto"/>
        <w:right w:val="none" w:sz="0" w:space="0" w:color="auto"/>
      </w:divBdr>
    </w:div>
    <w:div w:id="1222794113">
      <w:bodyDiv w:val="1"/>
      <w:marLeft w:val="0"/>
      <w:marRight w:val="0"/>
      <w:marTop w:val="0"/>
      <w:marBottom w:val="0"/>
      <w:divBdr>
        <w:top w:val="none" w:sz="0" w:space="0" w:color="auto"/>
        <w:left w:val="none" w:sz="0" w:space="0" w:color="auto"/>
        <w:bottom w:val="none" w:sz="0" w:space="0" w:color="auto"/>
        <w:right w:val="none" w:sz="0" w:space="0" w:color="auto"/>
      </w:divBdr>
    </w:div>
    <w:div w:id="1232085223">
      <w:bodyDiv w:val="1"/>
      <w:marLeft w:val="0"/>
      <w:marRight w:val="0"/>
      <w:marTop w:val="0"/>
      <w:marBottom w:val="0"/>
      <w:divBdr>
        <w:top w:val="none" w:sz="0" w:space="0" w:color="auto"/>
        <w:left w:val="none" w:sz="0" w:space="0" w:color="auto"/>
        <w:bottom w:val="none" w:sz="0" w:space="0" w:color="auto"/>
        <w:right w:val="none" w:sz="0" w:space="0" w:color="auto"/>
      </w:divBdr>
    </w:div>
    <w:div w:id="1292592256">
      <w:bodyDiv w:val="1"/>
      <w:marLeft w:val="0"/>
      <w:marRight w:val="0"/>
      <w:marTop w:val="0"/>
      <w:marBottom w:val="0"/>
      <w:divBdr>
        <w:top w:val="none" w:sz="0" w:space="0" w:color="auto"/>
        <w:left w:val="none" w:sz="0" w:space="0" w:color="auto"/>
        <w:bottom w:val="none" w:sz="0" w:space="0" w:color="auto"/>
        <w:right w:val="none" w:sz="0" w:space="0" w:color="auto"/>
      </w:divBdr>
    </w:div>
    <w:div w:id="1320840553">
      <w:bodyDiv w:val="1"/>
      <w:marLeft w:val="0"/>
      <w:marRight w:val="0"/>
      <w:marTop w:val="0"/>
      <w:marBottom w:val="0"/>
      <w:divBdr>
        <w:top w:val="none" w:sz="0" w:space="0" w:color="auto"/>
        <w:left w:val="none" w:sz="0" w:space="0" w:color="auto"/>
        <w:bottom w:val="none" w:sz="0" w:space="0" w:color="auto"/>
        <w:right w:val="none" w:sz="0" w:space="0" w:color="auto"/>
      </w:divBdr>
      <w:divsChild>
        <w:div w:id="251668948">
          <w:marLeft w:val="0"/>
          <w:marRight w:val="0"/>
          <w:marTop w:val="0"/>
          <w:marBottom w:val="0"/>
          <w:divBdr>
            <w:top w:val="none" w:sz="0" w:space="0" w:color="auto"/>
            <w:left w:val="none" w:sz="0" w:space="0" w:color="auto"/>
            <w:bottom w:val="none" w:sz="0" w:space="0" w:color="auto"/>
            <w:right w:val="none" w:sz="0" w:space="0" w:color="auto"/>
          </w:divBdr>
          <w:divsChild>
            <w:div w:id="483938219">
              <w:marLeft w:val="0"/>
              <w:marRight w:val="0"/>
              <w:marTop w:val="0"/>
              <w:marBottom w:val="0"/>
              <w:divBdr>
                <w:top w:val="none" w:sz="0" w:space="0" w:color="auto"/>
                <w:left w:val="none" w:sz="0" w:space="0" w:color="auto"/>
                <w:bottom w:val="none" w:sz="0" w:space="0" w:color="auto"/>
                <w:right w:val="none" w:sz="0" w:space="0" w:color="auto"/>
              </w:divBdr>
            </w:div>
            <w:div w:id="18904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858">
      <w:bodyDiv w:val="1"/>
      <w:marLeft w:val="0"/>
      <w:marRight w:val="0"/>
      <w:marTop w:val="0"/>
      <w:marBottom w:val="0"/>
      <w:divBdr>
        <w:top w:val="none" w:sz="0" w:space="0" w:color="auto"/>
        <w:left w:val="none" w:sz="0" w:space="0" w:color="auto"/>
        <w:bottom w:val="none" w:sz="0" w:space="0" w:color="auto"/>
        <w:right w:val="none" w:sz="0" w:space="0" w:color="auto"/>
      </w:divBdr>
      <w:divsChild>
        <w:div w:id="281809436">
          <w:marLeft w:val="0"/>
          <w:marRight w:val="0"/>
          <w:marTop w:val="0"/>
          <w:marBottom w:val="0"/>
          <w:divBdr>
            <w:top w:val="none" w:sz="0" w:space="0" w:color="auto"/>
            <w:left w:val="none" w:sz="0" w:space="0" w:color="auto"/>
            <w:bottom w:val="none" w:sz="0" w:space="0" w:color="auto"/>
            <w:right w:val="none" w:sz="0" w:space="0" w:color="auto"/>
          </w:divBdr>
          <w:divsChild>
            <w:div w:id="89006286">
              <w:marLeft w:val="0"/>
              <w:marRight w:val="0"/>
              <w:marTop w:val="0"/>
              <w:marBottom w:val="0"/>
              <w:divBdr>
                <w:top w:val="none" w:sz="0" w:space="0" w:color="auto"/>
                <w:left w:val="none" w:sz="0" w:space="0" w:color="auto"/>
                <w:bottom w:val="none" w:sz="0" w:space="0" w:color="auto"/>
                <w:right w:val="none" w:sz="0" w:space="0" w:color="auto"/>
              </w:divBdr>
              <w:divsChild>
                <w:div w:id="1900554723">
                  <w:marLeft w:val="0"/>
                  <w:marRight w:val="0"/>
                  <w:marTop w:val="0"/>
                  <w:marBottom w:val="0"/>
                  <w:divBdr>
                    <w:top w:val="none" w:sz="0" w:space="0" w:color="auto"/>
                    <w:left w:val="none" w:sz="0" w:space="0" w:color="auto"/>
                    <w:bottom w:val="none" w:sz="0" w:space="0" w:color="auto"/>
                    <w:right w:val="none" w:sz="0" w:space="0" w:color="auto"/>
                  </w:divBdr>
                  <w:divsChild>
                    <w:div w:id="1140462436">
                      <w:marLeft w:val="0"/>
                      <w:marRight w:val="0"/>
                      <w:marTop w:val="0"/>
                      <w:marBottom w:val="0"/>
                      <w:divBdr>
                        <w:top w:val="none" w:sz="0" w:space="0" w:color="auto"/>
                        <w:left w:val="none" w:sz="0" w:space="0" w:color="auto"/>
                        <w:bottom w:val="none" w:sz="0" w:space="0" w:color="auto"/>
                        <w:right w:val="none" w:sz="0" w:space="0" w:color="auto"/>
                      </w:divBdr>
                    </w:div>
                    <w:div w:id="16202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8647">
      <w:bodyDiv w:val="1"/>
      <w:marLeft w:val="0"/>
      <w:marRight w:val="0"/>
      <w:marTop w:val="0"/>
      <w:marBottom w:val="0"/>
      <w:divBdr>
        <w:top w:val="none" w:sz="0" w:space="0" w:color="auto"/>
        <w:left w:val="none" w:sz="0" w:space="0" w:color="auto"/>
        <w:bottom w:val="none" w:sz="0" w:space="0" w:color="auto"/>
        <w:right w:val="none" w:sz="0" w:space="0" w:color="auto"/>
      </w:divBdr>
    </w:div>
    <w:div w:id="1482193017">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single" w:sz="8" w:space="15" w:color="000000"/>
            <w:right w:val="none" w:sz="0" w:space="0" w:color="auto"/>
          </w:divBdr>
          <w:divsChild>
            <w:div w:id="567880205">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 w:id="1490901213">
      <w:bodyDiv w:val="1"/>
      <w:marLeft w:val="0"/>
      <w:marRight w:val="0"/>
      <w:marTop w:val="0"/>
      <w:marBottom w:val="0"/>
      <w:divBdr>
        <w:top w:val="none" w:sz="0" w:space="0" w:color="auto"/>
        <w:left w:val="none" w:sz="0" w:space="0" w:color="auto"/>
        <w:bottom w:val="none" w:sz="0" w:space="0" w:color="auto"/>
        <w:right w:val="none" w:sz="0" w:space="0" w:color="auto"/>
      </w:divBdr>
      <w:divsChild>
        <w:div w:id="1584947676">
          <w:marLeft w:val="240"/>
          <w:marRight w:val="240"/>
          <w:marTop w:val="240"/>
          <w:marBottom w:val="240"/>
          <w:divBdr>
            <w:top w:val="none" w:sz="0" w:space="0" w:color="auto"/>
            <w:left w:val="none" w:sz="0" w:space="0" w:color="auto"/>
            <w:bottom w:val="none" w:sz="0" w:space="0" w:color="auto"/>
            <w:right w:val="none" w:sz="0" w:space="0" w:color="auto"/>
          </w:divBdr>
        </w:div>
      </w:divsChild>
    </w:div>
    <w:div w:id="1503205725">
      <w:bodyDiv w:val="1"/>
      <w:marLeft w:val="0"/>
      <w:marRight w:val="0"/>
      <w:marTop w:val="0"/>
      <w:marBottom w:val="0"/>
      <w:divBdr>
        <w:top w:val="none" w:sz="0" w:space="0" w:color="auto"/>
        <w:left w:val="none" w:sz="0" w:space="0" w:color="auto"/>
        <w:bottom w:val="none" w:sz="0" w:space="0" w:color="auto"/>
        <w:right w:val="none" w:sz="0" w:space="0" w:color="auto"/>
      </w:divBdr>
      <w:divsChild>
        <w:div w:id="992489948">
          <w:marLeft w:val="0"/>
          <w:marRight w:val="0"/>
          <w:marTop w:val="0"/>
          <w:marBottom w:val="0"/>
          <w:divBdr>
            <w:top w:val="none" w:sz="0" w:space="0" w:color="auto"/>
            <w:left w:val="none" w:sz="0" w:space="0" w:color="auto"/>
            <w:bottom w:val="none" w:sz="0" w:space="0" w:color="auto"/>
            <w:right w:val="none" w:sz="0" w:space="0" w:color="auto"/>
          </w:divBdr>
          <w:divsChild>
            <w:div w:id="1245189169">
              <w:marLeft w:val="0"/>
              <w:marRight w:val="0"/>
              <w:marTop w:val="0"/>
              <w:marBottom w:val="0"/>
              <w:divBdr>
                <w:top w:val="none" w:sz="0" w:space="0" w:color="auto"/>
                <w:left w:val="none" w:sz="0" w:space="0" w:color="auto"/>
                <w:bottom w:val="none" w:sz="0" w:space="0" w:color="auto"/>
                <w:right w:val="none" w:sz="0" w:space="0" w:color="auto"/>
              </w:divBdr>
              <w:divsChild>
                <w:div w:id="772746328">
                  <w:marLeft w:val="0"/>
                  <w:marRight w:val="0"/>
                  <w:marTop w:val="0"/>
                  <w:marBottom w:val="0"/>
                  <w:divBdr>
                    <w:top w:val="none" w:sz="0" w:space="0" w:color="auto"/>
                    <w:left w:val="none" w:sz="0" w:space="0" w:color="auto"/>
                    <w:bottom w:val="none" w:sz="0" w:space="0" w:color="auto"/>
                    <w:right w:val="none" w:sz="0" w:space="0" w:color="auto"/>
                  </w:divBdr>
                  <w:divsChild>
                    <w:div w:id="3680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777">
      <w:bodyDiv w:val="1"/>
      <w:marLeft w:val="0"/>
      <w:marRight w:val="0"/>
      <w:marTop w:val="0"/>
      <w:marBottom w:val="0"/>
      <w:divBdr>
        <w:top w:val="none" w:sz="0" w:space="0" w:color="auto"/>
        <w:left w:val="none" w:sz="0" w:space="0" w:color="auto"/>
        <w:bottom w:val="none" w:sz="0" w:space="0" w:color="auto"/>
        <w:right w:val="none" w:sz="0" w:space="0" w:color="auto"/>
      </w:divBdr>
    </w:div>
    <w:div w:id="1600944130">
      <w:bodyDiv w:val="1"/>
      <w:marLeft w:val="0"/>
      <w:marRight w:val="0"/>
      <w:marTop w:val="0"/>
      <w:marBottom w:val="0"/>
      <w:divBdr>
        <w:top w:val="none" w:sz="0" w:space="0" w:color="auto"/>
        <w:left w:val="none" w:sz="0" w:space="0" w:color="auto"/>
        <w:bottom w:val="none" w:sz="0" w:space="0" w:color="auto"/>
        <w:right w:val="none" w:sz="0" w:space="0" w:color="auto"/>
      </w:divBdr>
    </w:div>
    <w:div w:id="1848447731">
      <w:bodyDiv w:val="1"/>
      <w:marLeft w:val="0"/>
      <w:marRight w:val="0"/>
      <w:marTop w:val="0"/>
      <w:marBottom w:val="0"/>
      <w:divBdr>
        <w:top w:val="none" w:sz="0" w:space="0" w:color="auto"/>
        <w:left w:val="none" w:sz="0" w:space="0" w:color="auto"/>
        <w:bottom w:val="none" w:sz="0" w:space="0" w:color="auto"/>
        <w:right w:val="none" w:sz="0" w:space="0" w:color="auto"/>
      </w:divBdr>
    </w:div>
    <w:div w:id="1989438049">
      <w:bodyDiv w:val="1"/>
      <w:marLeft w:val="0"/>
      <w:marRight w:val="0"/>
      <w:marTop w:val="0"/>
      <w:marBottom w:val="0"/>
      <w:divBdr>
        <w:top w:val="none" w:sz="0" w:space="0" w:color="auto"/>
        <w:left w:val="none" w:sz="0" w:space="0" w:color="auto"/>
        <w:bottom w:val="none" w:sz="0" w:space="0" w:color="auto"/>
        <w:right w:val="none" w:sz="0" w:space="0" w:color="auto"/>
      </w:divBdr>
      <w:divsChild>
        <w:div w:id="446655652">
          <w:marLeft w:val="0"/>
          <w:marRight w:val="0"/>
          <w:marTop w:val="0"/>
          <w:marBottom w:val="0"/>
          <w:divBdr>
            <w:top w:val="none" w:sz="0" w:space="0" w:color="auto"/>
            <w:left w:val="none" w:sz="0" w:space="0" w:color="auto"/>
            <w:bottom w:val="single" w:sz="8" w:space="15" w:color="000000"/>
            <w:right w:val="none" w:sz="0" w:space="0" w:color="auto"/>
          </w:divBdr>
          <w:divsChild>
            <w:div w:id="741293621">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 w:id="2096851503">
      <w:bodyDiv w:val="1"/>
      <w:marLeft w:val="0"/>
      <w:marRight w:val="0"/>
      <w:marTop w:val="0"/>
      <w:marBottom w:val="0"/>
      <w:divBdr>
        <w:top w:val="none" w:sz="0" w:space="0" w:color="auto"/>
        <w:left w:val="none" w:sz="0" w:space="0" w:color="auto"/>
        <w:bottom w:val="none" w:sz="0" w:space="0" w:color="auto"/>
        <w:right w:val="none" w:sz="0" w:space="0" w:color="auto"/>
      </w:divBdr>
      <w:divsChild>
        <w:div w:id="1252202557">
          <w:marLeft w:val="0"/>
          <w:marRight w:val="0"/>
          <w:marTop w:val="0"/>
          <w:marBottom w:val="0"/>
          <w:divBdr>
            <w:top w:val="none" w:sz="0" w:space="0" w:color="auto"/>
            <w:left w:val="single" w:sz="6" w:space="0" w:color="666666"/>
            <w:bottom w:val="single" w:sz="6" w:space="0" w:color="666666"/>
            <w:right w:val="single" w:sz="6" w:space="0" w:color="666666"/>
          </w:divBdr>
          <w:divsChild>
            <w:div w:id="185993782">
              <w:marLeft w:val="0"/>
              <w:marRight w:val="0"/>
              <w:marTop w:val="0"/>
              <w:marBottom w:val="0"/>
              <w:divBdr>
                <w:top w:val="none" w:sz="0" w:space="0" w:color="auto"/>
                <w:left w:val="none" w:sz="0" w:space="0" w:color="auto"/>
                <w:bottom w:val="none" w:sz="0" w:space="0" w:color="auto"/>
                <w:right w:val="none" w:sz="0" w:space="0" w:color="auto"/>
              </w:divBdr>
              <w:divsChild>
                <w:div w:id="1276908776">
                  <w:marLeft w:val="2925"/>
                  <w:marRight w:val="0"/>
                  <w:marTop w:val="0"/>
                  <w:marBottom w:val="0"/>
                  <w:divBdr>
                    <w:top w:val="none" w:sz="0" w:space="0" w:color="auto"/>
                    <w:left w:val="none" w:sz="0" w:space="0" w:color="auto"/>
                    <w:bottom w:val="none" w:sz="0" w:space="0" w:color="auto"/>
                    <w:right w:val="none" w:sz="0" w:space="0" w:color="auto"/>
                  </w:divBdr>
                  <w:divsChild>
                    <w:div w:id="1270087999">
                      <w:marLeft w:val="0"/>
                      <w:marRight w:val="0"/>
                      <w:marTop w:val="0"/>
                      <w:marBottom w:val="0"/>
                      <w:divBdr>
                        <w:top w:val="none" w:sz="0" w:space="0" w:color="auto"/>
                        <w:left w:val="none" w:sz="0" w:space="0" w:color="auto"/>
                        <w:bottom w:val="none" w:sz="0" w:space="0" w:color="auto"/>
                        <w:right w:val="none" w:sz="0" w:space="0" w:color="auto"/>
                      </w:divBdr>
                      <w:divsChild>
                        <w:div w:id="1450777961">
                          <w:marLeft w:val="0"/>
                          <w:marRight w:val="0"/>
                          <w:marTop w:val="0"/>
                          <w:marBottom w:val="0"/>
                          <w:divBdr>
                            <w:top w:val="none" w:sz="0" w:space="0" w:color="auto"/>
                            <w:left w:val="none" w:sz="0" w:space="0" w:color="auto"/>
                            <w:bottom w:val="none" w:sz="0" w:space="0" w:color="auto"/>
                            <w:right w:val="none" w:sz="0" w:space="0" w:color="auto"/>
                          </w:divBdr>
                          <w:divsChild>
                            <w:div w:id="590164167">
                              <w:marLeft w:val="0"/>
                              <w:marRight w:val="0"/>
                              <w:marTop w:val="0"/>
                              <w:marBottom w:val="0"/>
                              <w:divBdr>
                                <w:top w:val="single" w:sz="6" w:space="8" w:color="CCCCCC"/>
                                <w:left w:val="single" w:sz="6" w:space="8" w:color="CCCCCC"/>
                                <w:bottom w:val="single" w:sz="6" w:space="8" w:color="CCCCCC"/>
                                <w:right w:val="single" w:sz="6" w:space="8" w:color="CCCCCC"/>
                              </w:divBdr>
                              <w:divsChild>
                                <w:div w:id="1364477694">
                                  <w:marLeft w:val="0"/>
                                  <w:marRight w:val="0"/>
                                  <w:marTop w:val="0"/>
                                  <w:marBottom w:val="0"/>
                                  <w:divBdr>
                                    <w:top w:val="single" w:sz="6" w:space="8" w:color="DDDDDD"/>
                                    <w:left w:val="single" w:sz="6" w:space="8" w:color="DDDDDD"/>
                                    <w:bottom w:val="single" w:sz="6" w:space="8" w:color="DDDDDD"/>
                                    <w:right w:val="single" w:sz="6" w:space="8" w:color="DDDDDD"/>
                                  </w:divBdr>
                                  <w:divsChild>
                                    <w:div w:id="12709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570307">
      <w:bodyDiv w:val="1"/>
      <w:marLeft w:val="0"/>
      <w:marRight w:val="0"/>
      <w:marTop w:val="0"/>
      <w:marBottom w:val="0"/>
      <w:divBdr>
        <w:top w:val="none" w:sz="0" w:space="0" w:color="auto"/>
        <w:left w:val="none" w:sz="0" w:space="0" w:color="auto"/>
        <w:bottom w:val="none" w:sz="0" w:space="0" w:color="auto"/>
        <w:right w:val="none" w:sz="0" w:space="0" w:color="auto"/>
      </w:divBdr>
      <w:divsChild>
        <w:div w:id="362630786">
          <w:marLeft w:val="0"/>
          <w:marRight w:val="0"/>
          <w:marTop w:val="0"/>
          <w:marBottom w:val="0"/>
          <w:divBdr>
            <w:top w:val="none" w:sz="0" w:space="0" w:color="auto"/>
            <w:left w:val="none" w:sz="0" w:space="0" w:color="auto"/>
            <w:bottom w:val="none" w:sz="0" w:space="0" w:color="auto"/>
            <w:right w:val="none" w:sz="0" w:space="0" w:color="auto"/>
          </w:divBdr>
          <w:divsChild>
            <w:div w:id="644743896">
              <w:marLeft w:val="0"/>
              <w:marRight w:val="0"/>
              <w:marTop w:val="75"/>
              <w:marBottom w:val="0"/>
              <w:divBdr>
                <w:top w:val="none" w:sz="0" w:space="0" w:color="auto"/>
                <w:left w:val="none" w:sz="0" w:space="0" w:color="auto"/>
                <w:bottom w:val="none" w:sz="0" w:space="0" w:color="auto"/>
                <w:right w:val="none" w:sz="0" w:space="0" w:color="auto"/>
              </w:divBdr>
              <w:divsChild>
                <w:div w:id="28575602">
                  <w:marLeft w:val="0"/>
                  <w:marRight w:val="0"/>
                  <w:marTop w:val="75"/>
                  <w:marBottom w:val="0"/>
                  <w:divBdr>
                    <w:top w:val="none" w:sz="0" w:space="0" w:color="auto"/>
                    <w:left w:val="none" w:sz="0" w:space="0" w:color="auto"/>
                    <w:bottom w:val="none" w:sz="0" w:space="0" w:color="auto"/>
                    <w:right w:val="none" w:sz="0" w:space="0" w:color="auto"/>
                  </w:divBdr>
                </w:div>
                <w:div w:id="284194290">
                  <w:marLeft w:val="0"/>
                  <w:marRight w:val="0"/>
                  <w:marTop w:val="75"/>
                  <w:marBottom w:val="0"/>
                  <w:divBdr>
                    <w:top w:val="none" w:sz="0" w:space="0" w:color="auto"/>
                    <w:left w:val="none" w:sz="0" w:space="0" w:color="auto"/>
                    <w:bottom w:val="none" w:sz="0" w:space="0" w:color="auto"/>
                    <w:right w:val="none" w:sz="0" w:space="0" w:color="auto"/>
                  </w:divBdr>
                </w:div>
                <w:div w:id="374551142">
                  <w:marLeft w:val="0"/>
                  <w:marRight w:val="0"/>
                  <w:marTop w:val="75"/>
                  <w:marBottom w:val="0"/>
                  <w:divBdr>
                    <w:top w:val="none" w:sz="0" w:space="0" w:color="auto"/>
                    <w:left w:val="none" w:sz="0" w:space="0" w:color="auto"/>
                    <w:bottom w:val="none" w:sz="0" w:space="0" w:color="auto"/>
                    <w:right w:val="none" w:sz="0" w:space="0" w:color="auto"/>
                  </w:divBdr>
                </w:div>
                <w:div w:id="786316253">
                  <w:marLeft w:val="0"/>
                  <w:marRight w:val="0"/>
                  <w:marTop w:val="75"/>
                  <w:marBottom w:val="0"/>
                  <w:divBdr>
                    <w:top w:val="none" w:sz="0" w:space="0" w:color="auto"/>
                    <w:left w:val="none" w:sz="0" w:space="0" w:color="auto"/>
                    <w:bottom w:val="none" w:sz="0" w:space="0" w:color="auto"/>
                    <w:right w:val="none" w:sz="0" w:space="0" w:color="auto"/>
                  </w:divBdr>
                </w:div>
                <w:div w:id="207127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7013037">
          <w:marLeft w:val="0"/>
          <w:marRight w:val="0"/>
          <w:marTop w:val="0"/>
          <w:marBottom w:val="0"/>
          <w:divBdr>
            <w:top w:val="none" w:sz="0" w:space="0" w:color="auto"/>
            <w:left w:val="none" w:sz="0" w:space="0" w:color="auto"/>
            <w:bottom w:val="none" w:sz="0" w:space="0" w:color="auto"/>
            <w:right w:val="none" w:sz="0" w:space="0" w:color="auto"/>
          </w:divBdr>
          <w:divsChild>
            <w:div w:id="7609973">
              <w:marLeft w:val="0"/>
              <w:marRight w:val="0"/>
              <w:marTop w:val="75"/>
              <w:marBottom w:val="0"/>
              <w:divBdr>
                <w:top w:val="none" w:sz="0" w:space="0" w:color="auto"/>
                <w:left w:val="none" w:sz="0" w:space="0" w:color="auto"/>
                <w:bottom w:val="none" w:sz="0" w:space="0" w:color="auto"/>
                <w:right w:val="none" w:sz="0" w:space="0" w:color="auto"/>
              </w:divBdr>
            </w:div>
            <w:div w:id="874581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ssistant@lancashire-brussels.org" TargetMode="External"/><Relationship Id="rId18" Type="http://schemas.openxmlformats.org/officeDocument/2006/relationships/hyperlink" Target="http://cordis.europa.eu/fp7/dc/index.cfm?fuseaction=UserSite.CooperationDetailsCallPage&amp;call_id=185" TargetMode="External"/><Relationship Id="rId26" Type="http://schemas.openxmlformats.org/officeDocument/2006/relationships/hyperlink" Target="http://cordis.europa.eu/fp7/dc/index.cfm?fuseaction=UserSite.PeopleDetailsCallPage&amp;call_id=173" TargetMode="External"/><Relationship Id="rId39" Type="http://schemas.openxmlformats.org/officeDocument/2006/relationships/hyperlink" Target="mailto:mcb@bep.be" TargetMode="External"/><Relationship Id="rId3" Type="http://schemas.openxmlformats.org/officeDocument/2006/relationships/settings" Target="settings.xml"/><Relationship Id="rId21" Type="http://schemas.openxmlformats.org/officeDocument/2006/relationships/hyperlink" Target="http://cordis.europa.eu/fp7/dc/index.cfm?fuseaction=UserSite.CooperationDetailsCallPage&amp;call_id=192" TargetMode="External"/><Relationship Id="rId34" Type="http://schemas.openxmlformats.org/officeDocument/2006/relationships/hyperlink" Target="http://eacea.ec.europa.eu/extcoop/usa/2009/call_us_eu_2009.htm" TargetMode="External"/><Relationship Id="rId42" Type="http://schemas.openxmlformats.org/officeDocument/2006/relationships/hyperlink" Target="http://www.ideal-ist.net/Countries/FR/PS-FR-2786"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uropa.eu/scadplus/glossary/index_en.htm" TargetMode="External"/><Relationship Id="rId17" Type="http://schemas.openxmlformats.org/officeDocument/2006/relationships/hyperlink" Target="http://cordis.europa.eu/fp7/dc/index.cfm?fuseaction=UserSite.CooperationDetailsCallPage&amp;call_id=181" TargetMode="External"/><Relationship Id="rId25" Type="http://schemas.openxmlformats.org/officeDocument/2006/relationships/hyperlink" Target="http://cordis.europa.eu/fp7/dc/index.cfm?fuseaction=UserSite.IdeasDetailsCallPage&amp;call_id=188" TargetMode="External"/><Relationship Id="rId33" Type="http://schemas.openxmlformats.org/officeDocument/2006/relationships/hyperlink" Target="http://cordis.europa.eu/fp7/dc/index.cfm?fuseaction=UserSite.EuratomDetailsCallPage&amp;call_id=182" TargetMode="External"/><Relationship Id="rId38" Type="http://schemas.openxmlformats.org/officeDocument/2006/relationships/hyperlink" Target="http://ec.europa.eu/employment_social/emplweb/tenders/tenders_en.cfm?id=2785"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ordis.europa.eu/fp7/dc/index.cfm?fuseaction=UserSite.CooperationDetailsCallPage&amp;call_id=186" TargetMode="External"/><Relationship Id="rId20" Type="http://schemas.openxmlformats.org/officeDocument/2006/relationships/hyperlink" Target="http://cordis.europa.eu/fp7/dc/index.cfm?fuseaction=UserSite.CooperationDetailsCallPage&amp;call_id=149" TargetMode="External"/><Relationship Id="rId29" Type="http://schemas.openxmlformats.org/officeDocument/2006/relationships/hyperlink" Target="http://cordis.europa.eu/fp7/dc/index.cfm?fuseaction=UserSite.PeopleDetailsCallPage&amp;call_id=193" TargetMode="External"/><Relationship Id="rId41" Type="http://schemas.openxmlformats.org/officeDocument/2006/relationships/hyperlink" Target="mailto:hha@southdenmark.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abc/eurojargon/index_en.htm" TargetMode="External"/><Relationship Id="rId24" Type="http://schemas.openxmlformats.org/officeDocument/2006/relationships/hyperlink" Target="http://cordis.europa.eu/fp7/dc/index.cfm?fuseaction=UserSite.IdeasDetailsCallPage&amp;call_id=187" TargetMode="External"/><Relationship Id="rId32" Type="http://schemas.openxmlformats.org/officeDocument/2006/relationships/hyperlink" Target="http://cordis.europa.eu/fp7/dc/index.cfm?fuseaction=UserSite.CapacitiesDetailsCallPage&amp;call_id=190" TargetMode="External"/><Relationship Id="rId37" Type="http://schemas.openxmlformats.org/officeDocument/2006/relationships/hyperlink" Target="http://ec.europa.eu/employment_social/emplweb/tenders/tenders_en.cfm?id=2565" TargetMode="External"/><Relationship Id="rId40" Type="http://schemas.openxmlformats.org/officeDocument/2006/relationships/hyperlink" Target="mailto:nfo@partnerhr.dk"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ordis.europa.eu/fp7/dc/index.cfm?fuseaction=UserSite.CooperationDetailsCallPage&amp;call_id=191" TargetMode="External"/><Relationship Id="rId23" Type="http://schemas.openxmlformats.org/officeDocument/2006/relationships/hyperlink" Target="http://cordis.europa.eu/fp7/dc/index.cfm?fuseaction=UserSite.IdeasDetailsCallPage&amp;call_id=184" TargetMode="External"/><Relationship Id="rId28" Type="http://schemas.openxmlformats.org/officeDocument/2006/relationships/hyperlink" Target="http://cordis.europa.eu/fp7/dc/index.cfm?fuseaction=UserSite.PeopleDetailsCallPage&amp;call_id=168" TargetMode="External"/><Relationship Id="rId36" Type="http://schemas.openxmlformats.org/officeDocument/2006/relationships/hyperlink" Target="http://eur-lex.europa.eu/LexUriServ/LexUriServ.do?uri=OJ:C:2009:018:0031:0032:EN:PDF" TargetMode="External"/><Relationship Id="rId10" Type="http://schemas.openxmlformats.org/officeDocument/2006/relationships/image" Target="media/image4.png"/><Relationship Id="rId19" Type="http://schemas.openxmlformats.org/officeDocument/2006/relationships/hyperlink" Target="http://cordis.europa.eu/fp7/dc/index.cfm?fuseaction=UserSite.CooperationDetailsCallPage&amp;call_id=183" TargetMode="External"/><Relationship Id="rId31" Type="http://schemas.openxmlformats.org/officeDocument/2006/relationships/hyperlink" Target="http://cordis.europa.eu/fp7/dc/index.cfm?fuseaction=UserSite.CapacitiesDetailsCallPage&amp;call_id=17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ordis.europa.eu/fp7/dc/index.cfm?fuseaction=UserSite.CooperationDetailsCallPage&amp;call_id=191" TargetMode="External"/><Relationship Id="rId22" Type="http://schemas.openxmlformats.org/officeDocument/2006/relationships/hyperlink" Target="http://cordis.europa.eu/fp7/dc/index.cfm?fuseaction=UserSite.CooperationDetailsCallPage&amp;call_id=189" TargetMode="External"/><Relationship Id="rId27" Type="http://schemas.openxmlformats.org/officeDocument/2006/relationships/hyperlink" Target="http://cordis.europa.eu/fp7/dc/index.cfm?fuseaction=UserSite.PeopleDetailsCallPage&amp;call_id=174" TargetMode="External"/><Relationship Id="rId30" Type="http://schemas.openxmlformats.org/officeDocument/2006/relationships/hyperlink" Target="http://cordis.europa.eu/fp7/dc/index.cfm?fuseaction=UserSite.CapacitiesDetailsCallPage&amp;call_id=169" TargetMode="External"/><Relationship Id="rId35" Type="http://schemas.openxmlformats.org/officeDocument/2006/relationships/hyperlink" Target="http://eacea.ec.europa.eu/extcoop/canada/2009/documents/canada_guidelines_2009_en.pdf" TargetMode="External"/><Relationship Id="rId43" Type="http://schemas.openxmlformats.org/officeDocument/2006/relationships/hyperlink" Target="mailto:assistant@lancashire-brussels.org"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2378</Words>
  <Characters>13561</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Editorial</vt:lpstr>
      <vt:lpstr>Open Calls for Proposals</vt:lpstr>
      <vt:lpstr>    FP7: Cooperation</vt:lpstr>
      <vt:lpstr>    FP7: Ideas</vt:lpstr>
      <vt:lpstr>    FP7: People</vt:lpstr>
      <vt:lpstr>    </vt:lpstr>
      <vt:lpstr>    FP7: Capacities</vt:lpstr>
      <vt:lpstr>    FP7: Euratom</vt:lpstr>
      <vt:lpstr>    Calls open in Education, Culture and Media</vt:lpstr>
      <vt:lpstr>    </vt:lpstr>
      <vt:lpstr>    Social Affairs Field</vt:lpstr>
      <vt:lpstr>Partner Searches</vt:lpstr>
      <vt:lpstr>CONTACT DETAILS</vt:lpstr>
    </vt:vector>
  </TitlesOfParts>
  <Company/>
  <LinksUpToDate>false</LinksUpToDate>
  <CharactersWithSpaces>15908</CharactersWithSpaces>
  <SharedDoc>false</SharedDoc>
  <HLinks>
    <vt:vector size="270" baseType="variant">
      <vt:variant>
        <vt:i4>6094883</vt:i4>
      </vt:variant>
      <vt:variant>
        <vt:i4>144</vt:i4>
      </vt:variant>
      <vt:variant>
        <vt:i4>0</vt:i4>
      </vt:variant>
      <vt:variant>
        <vt:i4>5</vt:i4>
      </vt:variant>
      <vt:variant>
        <vt:lpwstr>mailto:assistant@lancashire-brussels.org</vt:lpwstr>
      </vt:variant>
      <vt:variant>
        <vt:lpwstr/>
      </vt:variant>
      <vt:variant>
        <vt:i4>4456449</vt:i4>
      </vt:variant>
      <vt:variant>
        <vt:i4>141</vt:i4>
      </vt:variant>
      <vt:variant>
        <vt:i4>0</vt:i4>
      </vt:variant>
      <vt:variant>
        <vt:i4>5</vt:i4>
      </vt:variant>
      <vt:variant>
        <vt:lpwstr>http://www.ideal-ist.net/Countries/FR/PS-FR-2786</vt:lpwstr>
      </vt:variant>
      <vt:variant>
        <vt:lpwstr/>
      </vt:variant>
      <vt:variant>
        <vt:i4>3801117</vt:i4>
      </vt:variant>
      <vt:variant>
        <vt:i4>138</vt:i4>
      </vt:variant>
      <vt:variant>
        <vt:i4>0</vt:i4>
      </vt:variant>
      <vt:variant>
        <vt:i4>5</vt:i4>
      </vt:variant>
      <vt:variant>
        <vt:lpwstr>mailto:hha@southdenmark.dk</vt:lpwstr>
      </vt:variant>
      <vt:variant>
        <vt:lpwstr/>
      </vt:variant>
      <vt:variant>
        <vt:i4>7012442</vt:i4>
      </vt:variant>
      <vt:variant>
        <vt:i4>135</vt:i4>
      </vt:variant>
      <vt:variant>
        <vt:i4>0</vt:i4>
      </vt:variant>
      <vt:variant>
        <vt:i4>5</vt:i4>
      </vt:variant>
      <vt:variant>
        <vt:lpwstr>mailto:nfo@partnerhr.dk</vt:lpwstr>
      </vt:variant>
      <vt:variant>
        <vt:lpwstr/>
      </vt:variant>
      <vt:variant>
        <vt:i4>1900578</vt:i4>
      </vt:variant>
      <vt:variant>
        <vt:i4>132</vt:i4>
      </vt:variant>
      <vt:variant>
        <vt:i4>0</vt:i4>
      </vt:variant>
      <vt:variant>
        <vt:i4>5</vt:i4>
      </vt:variant>
      <vt:variant>
        <vt:lpwstr>mailto:mcb@bep.be</vt:lpwstr>
      </vt:variant>
      <vt:variant>
        <vt:lpwstr/>
      </vt:variant>
      <vt:variant>
        <vt:i4>262192</vt:i4>
      </vt:variant>
      <vt:variant>
        <vt:i4>129</vt:i4>
      </vt:variant>
      <vt:variant>
        <vt:i4>0</vt:i4>
      </vt:variant>
      <vt:variant>
        <vt:i4>5</vt:i4>
      </vt:variant>
      <vt:variant>
        <vt:lpwstr/>
      </vt:variant>
      <vt:variant>
        <vt:lpwstr>_top</vt:lpwstr>
      </vt:variant>
      <vt:variant>
        <vt:i4>7012454</vt:i4>
      </vt:variant>
      <vt:variant>
        <vt:i4>126</vt:i4>
      </vt:variant>
      <vt:variant>
        <vt:i4>0</vt:i4>
      </vt:variant>
      <vt:variant>
        <vt:i4>5</vt:i4>
      </vt:variant>
      <vt:variant>
        <vt:lpwstr>http://ec.europa.eu/employment_social/emplweb/tenders/tenders_en.cfm?id=2785</vt:lpwstr>
      </vt:variant>
      <vt:variant>
        <vt:lpwstr/>
      </vt:variant>
      <vt:variant>
        <vt:i4>6881384</vt:i4>
      </vt:variant>
      <vt:variant>
        <vt:i4>123</vt:i4>
      </vt:variant>
      <vt:variant>
        <vt:i4>0</vt:i4>
      </vt:variant>
      <vt:variant>
        <vt:i4>5</vt:i4>
      </vt:variant>
      <vt:variant>
        <vt:lpwstr>http://ec.europa.eu/employment_social/emplweb/tenders/tenders_en.cfm?id=2565</vt:lpwstr>
      </vt:variant>
      <vt:variant>
        <vt:lpwstr/>
      </vt:variant>
      <vt:variant>
        <vt:i4>5767189</vt:i4>
      </vt:variant>
      <vt:variant>
        <vt:i4>120</vt:i4>
      </vt:variant>
      <vt:variant>
        <vt:i4>0</vt:i4>
      </vt:variant>
      <vt:variant>
        <vt:i4>5</vt:i4>
      </vt:variant>
      <vt:variant>
        <vt:lpwstr>http://eur-lex.europa.eu/LexUriServ/LexUriServ.do?uri=OJ:C:2009:018:0031:0032:EN:PDF</vt:lpwstr>
      </vt:variant>
      <vt:variant>
        <vt:lpwstr/>
      </vt:variant>
      <vt:variant>
        <vt:i4>7995487</vt:i4>
      </vt:variant>
      <vt:variant>
        <vt:i4>117</vt:i4>
      </vt:variant>
      <vt:variant>
        <vt:i4>0</vt:i4>
      </vt:variant>
      <vt:variant>
        <vt:i4>5</vt:i4>
      </vt:variant>
      <vt:variant>
        <vt:lpwstr>http://eacea.ec.europa.eu/extcoop/canada/2009/documents/canada_guidelines_2009_en.pdf</vt:lpwstr>
      </vt:variant>
      <vt:variant>
        <vt:lpwstr/>
      </vt:variant>
      <vt:variant>
        <vt:i4>2949185</vt:i4>
      </vt:variant>
      <vt:variant>
        <vt:i4>114</vt:i4>
      </vt:variant>
      <vt:variant>
        <vt:i4>0</vt:i4>
      </vt:variant>
      <vt:variant>
        <vt:i4>5</vt:i4>
      </vt:variant>
      <vt:variant>
        <vt:lpwstr>http://eacea.ec.europa.eu/extcoop/usa/2009/call_us_eu_2009.htm</vt:lpwstr>
      </vt:variant>
      <vt:variant>
        <vt:lpwstr/>
      </vt:variant>
      <vt:variant>
        <vt:i4>7143451</vt:i4>
      </vt:variant>
      <vt:variant>
        <vt:i4>111</vt:i4>
      </vt:variant>
      <vt:variant>
        <vt:i4>0</vt:i4>
      </vt:variant>
      <vt:variant>
        <vt:i4>5</vt:i4>
      </vt:variant>
      <vt:variant>
        <vt:lpwstr>http://cordis.europa.eu/fp7/dc/index.cfm?fuseaction=UserSite.EuratomDetailsCallPage&amp;call_id=182</vt:lpwstr>
      </vt:variant>
      <vt:variant>
        <vt:lpwstr/>
      </vt:variant>
      <vt:variant>
        <vt:i4>196643</vt:i4>
      </vt:variant>
      <vt:variant>
        <vt:i4>108</vt:i4>
      </vt:variant>
      <vt:variant>
        <vt:i4>0</vt:i4>
      </vt:variant>
      <vt:variant>
        <vt:i4>5</vt:i4>
      </vt:variant>
      <vt:variant>
        <vt:lpwstr>http://cordis.europa.eu/fp7/dc/index.cfm?fuseaction=UserSite.CapacitiesDetailsCallPage&amp;call_id=190</vt:lpwstr>
      </vt:variant>
      <vt:variant>
        <vt:lpwstr/>
      </vt:variant>
      <vt:variant>
        <vt:i4>196653</vt:i4>
      </vt:variant>
      <vt:variant>
        <vt:i4>105</vt:i4>
      </vt:variant>
      <vt:variant>
        <vt:i4>0</vt:i4>
      </vt:variant>
      <vt:variant>
        <vt:i4>5</vt:i4>
      </vt:variant>
      <vt:variant>
        <vt:lpwstr>http://cordis.europa.eu/fp7/dc/index.cfm?fuseaction=UserSite.CapacitiesDetailsCallPage&amp;call_id=170</vt:lpwstr>
      </vt:variant>
      <vt:variant>
        <vt:lpwstr/>
      </vt:variant>
      <vt:variant>
        <vt:i4>655404</vt:i4>
      </vt:variant>
      <vt:variant>
        <vt:i4>102</vt:i4>
      </vt:variant>
      <vt:variant>
        <vt:i4>0</vt:i4>
      </vt:variant>
      <vt:variant>
        <vt:i4>5</vt:i4>
      </vt:variant>
      <vt:variant>
        <vt:lpwstr>http://cordis.europa.eu/fp7/dc/index.cfm?fuseaction=UserSite.CapacitiesDetailsCallPage&amp;call_id=169</vt:lpwstr>
      </vt:variant>
      <vt:variant>
        <vt:lpwstr/>
      </vt:variant>
      <vt:variant>
        <vt:i4>1179680</vt:i4>
      </vt:variant>
      <vt:variant>
        <vt:i4>99</vt:i4>
      </vt:variant>
      <vt:variant>
        <vt:i4>0</vt:i4>
      </vt:variant>
      <vt:variant>
        <vt:i4>5</vt:i4>
      </vt:variant>
      <vt:variant>
        <vt:lpwstr>http://cordis.europa.eu/fp7/dc/index.cfm?fuseaction=UserSite.PeopleDetailsCallPage&amp;call_id=193</vt:lpwstr>
      </vt:variant>
      <vt:variant>
        <vt:lpwstr/>
      </vt:variant>
      <vt:variant>
        <vt:i4>1638447</vt:i4>
      </vt:variant>
      <vt:variant>
        <vt:i4>96</vt:i4>
      </vt:variant>
      <vt:variant>
        <vt:i4>0</vt:i4>
      </vt:variant>
      <vt:variant>
        <vt:i4>5</vt:i4>
      </vt:variant>
      <vt:variant>
        <vt:lpwstr>http://cordis.europa.eu/fp7/dc/index.cfm?fuseaction=UserSite.PeopleDetailsCallPage&amp;call_id=168</vt:lpwstr>
      </vt:variant>
      <vt:variant>
        <vt:lpwstr/>
      </vt:variant>
      <vt:variant>
        <vt:i4>1376302</vt:i4>
      </vt:variant>
      <vt:variant>
        <vt:i4>93</vt:i4>
      </vt:variant>
      <vt:variant>
        <vt:i4>0</vt:i4>
      </vt:variant>
      <vt:variant>
        <vt:i4>5</vt:i4>
      </vt:variant>
      <vt:variant>
        <vt:lpwstr>http://cordis.europa.eu/fp7/dc/index.cfm?fuseaction=UserSite.PeopleDetailsCallPage&amp;call_id=174</vt:lpwstr>
      </vt:variant>
      <vt:variant>
        <vt:lpwstr/>
      </vt:variant>
      <vt:variant>
        <vt:i4>1179694</vt:i4>
      </vt:variant>
      <vt:variant>
        <vt:i4>90</vt:i4>
      </vt:variant>
      <vt:variant>
        <vt:i4>0</vt:i4>
      </vt:variant>
      <vt:variant>
        <vt:i4>5</vt:i4>
      </vt:variant>
      <vt:variant>
        <vt:lpwstr>http://cordis.europa.eu/fp7/dc/index.cfm?fuseaction=UserSite.PeopleDetailsCallPage&amp;call_id=173</vt:lpwstr>
      </vt:variant>
      <vt:variant>
        <vt:lpwstr/>
      </vt:variant>
      <vt:variant>
        <vt:i4>1835109</vt:i4>
      </vt:variant>
      <vt:variant>
        <vt:i4>87</vt:i4>
      </vt:variant>
      <vt:variant>
        <vt:i4>0</vt:i4>
      </vt:variant>
      <vt:variant>
        <vt:i4>5</vt:i4>
      </vt:variant>
      <vt:variant>
        <vt:lpwstr>http://cordis.europa.eu/fp7/dc/index.cfm?fuseaction=UserSite.IdeasDetailsCallPage&amp;call_id=188</vt:lpwstr>
      </vt:variant>
      <vt:variant>
        <vt:lpwstr/>
      </vt:variant>
      <vt:variant>
        <vt:i4>1835109</vt:i4>
      </vt:variant>
      <vt:variant>
        <vt:i4>84</vt:i4>
      </vt:variant>
      <vt:variant>
        <vt:i4>0</vt:i4>
      </vt:variant>
      <vt:variant>
        <vt:i4>5</vt:i4>
      </vt:variant>
      <vt:variant>
        <vt:lpwstr>http://cordis.europa.eu/fp7/dc/index.cfm?fuseaction=UserSite.IdeasDetailsCallPage&amp;call_id=187</vt:lpwstr>
      </vt:variant>
      <vt:variant>
        <vt:lpwstr/>
      </vt:variant>
      <vt:variant>
        <vt:i4>1835109</vt:i4>
      </vt:variant>
      <vt:variant>
        <vt:i4>81</vt:i4>
      </vt:variant>
      <vt:variant>
        <vt:i4>0</vt:i4>
      </vt:variant>
      <vt:variant>
        <vt:i4>5</vt:i4>
      </vt:variant>
      <vt:variant>
        <vt:lpwstr>http://cordis.europa.eu/fp7/dc/index.cfm?fuseaction=UserSite.IdeasDetailsCallPage&amp;call_id=184</vt:lpwstr>
      </vt:variant>
      <vt:variant>
        <vt:lpwstr/>
      </vt:variant>
      <vt:variant>
        <vt:i4>7077910</vt:i4>
      </vt:variant>
      <vt:variant>
        <vt:i4>78</vt:i4>
      </vt:variant>
      <vt:variant>
        <vt:i4>0</vt:i4>
      </vt:variant>
      <vt:variant>
        <vt:i4>5</vt:i4>
      </vt:variant>
      <vt:variant>
        <vt:lpwstr>http://cordis.europa.eu/fp7/dc/index.cfm?fuseaction=UserSite.CooperationDetailsCallPage&amp;call_id=189</vt:lpwstr>
      </vt:variant>
      <vt:variant>
        <vt:lpwstr/>
      </vt:variant>
      <vt:variant>
        <vt:i4>7143446</vt:i4>
      </vt:variant>
      <vt:variant>
        <vt:i4>75</vt:i4>
      </vt:variant>
      <vt:variant>
        <vt:i4>0</vt:i4>
      </vt:variant>
      <vt:variant>
        <vt:i4>5</vt:i4>
      </vt:variant>
      <vt:variant>
        <vt:lpwstr>http://cordis.europa.eu/fp7/dc/index.cfm?fuseaction=UserSite.CooperationDetailsCallPage&amp;call_id=192</vt:lpwstr>
      </vt:variant>
      <vt:variant>
        <vt:lpwstr/>
      </vt:variant>
      <vt:variant>
        <vt:i4>6291478</vt:i4>
      </vt:variant>
      <vt:variant>
        <vt:i4>72</vt:i4>
      </vt:variant>
      <vt:variant>
        <vt:i4>0</vt:i4>
      </vt:variant>
      <vt:variant>
        <vt:i4>5</vt:i4>
      </vt:variant>
      <vt:variant>
        <vt:lpwstr>http://cordis.europa.eu/fp7/dc/index.cfm?fuseaction=UserSite.CooperationDetailsCallPage&amp;call_id=149</vt:lpwstr>
      </vt:variant>
      <vt:variant>
        <vt:lpwstr/>
      </vt:variant>
      <vt:variant>
        <vt:i4>7077910</vt:i4>
      </vt:variant>
      <vt:variant>
        <vt:i4>69</vt:i4>
      </vt:variant>
      <vt:variant>
        <vt:i4>0</vt:i4>
      </vt:variant>
      <vt:variant>
        <vt:i4>5</vt:i4>
      </vt:variant>
      <vt:variant>
        <vt:lpwstr>http://cordis.europa.eu/fp7/dc/index.cfm?fuseaction=UserSite.CooperationDetailsCallPage&amp;call_id=183</vt:lpwstr>
      </vt:variant>
      <vt:variant>
        <vt:lpwstr/>
      </vt:variant>
      <vt:variant>
        <vt:i4>7077910</vt:i4>
      </vt:variant>
      <vt:variant>
        <vt:i4>66</vt:i4>
      </vt:variant>
      <vt:variant>
        <vt:i4>0</vt:i4>
      </vt:variant>
      <vt:variant>
        <vt:i4>5</vt:i4>
      </vt:variant>
      <vt:variant>
        <vt:lpwstr>http://cordis.europa.eu/fp7/dc/index.cfm?fuseaction=UserSite.CooperationDetailsCallPage&amp;call_id=185</vt:lpwstr>
      </vt:variant>
      <vt:variant>
        <vt:lpwstr/>
      </vt:variant>
      <vt:variant>
        <vt:i4>7077910</vt:i4>
      </vt:variant>
      <vt:variant>
        <vt:i4>63</vt:i4>
      </vt:variant>
      <vt:variant>
        <vt:i4>0</vt:i4>
      </vt:variant>
      <vt:variant>
        <vt:i4>5</vt:i4>
      </vt:variant>
      <vt:variant>
        <vt:lpwstr>http://cordis.europa.eu/fp7/dc/index.cfm?fuseaction=UserSite.CooperationDetailsCallPage&amp;call_id=181</vt:lpwstr>
      </vt:variant>
      <vt:variant>
        <vt:lpwstr/>
      </vt:variant>
      <vt:variant>
        <vt:i4>7077910</vt:i4>
      </vt:variant>
      <vt:variant>
        <vt:i4>60</vt:i4>
      </vt:variant>
      <vt:variant>
        <vt:i4>0</vt:i4>
      </vt:variant>
      <vt:variant>
        <vt:i4>5</vt:i4>
      </vt:variant>
      <vt:variant>
        <vt:lpwstr>http://cordis.europa.eu/fp7/dc/index.cfm?fuseaction=UserSite.CooperationDetailsCallPage&amp;call_id=186</vt:lpwstr>
      </vt:variant>
      <vt:variant>
        <vt:lpwstr/>
      </vt:variant>
      <vt:variant>
        <vt:i4>7143446</vt:i4>
      </vt:variant>
      <vt:variant>
        <vt:i4>57</vt:i4>
      </vt:variant>
      <vt:variant>
        <vt:i4>0</vt:i4>
      </vt:variant>
      <vt:variant>
        <vt:i4>5</vt:i4>
      </vt:variant>
      <vt:variant>
        <vt:lpwstr>http://cordis.europa.eu/fp7/dc/index.cfm?fuseaction=UserSite.CooperationDetailsCallPage&amp;call_id=191</vt:lpwstr>
      </vt:variant>
      <vt:variant>
        <vt:lpwstr/>
      </vt:variant>
      <vt:variant>
        <vt:i4>7143446</vt:i4>
      </vt:variant>
      <vt:variant>
        <vt:i4>54</vt:i4>
      </vt:variant>
      <vt:variant>
        <vt:i4>0</vt:i4>
      </vt:variant>
      <vt:variant>
        <vt:i4>5</vt:i4>
      </vt:variant>
      <vt:variant>
        <vt:lpwstr>http://cordis.europa.eu/fp7/dc/index.cfm?fuseaction=UserSite.CooperationDetailsCallPage&amp;call_id=191</vt:lpwstr>
      </vt:variant>
      <vt:variant>
        <vt:lpwstr/>
      </vt:variant>
      <vt:variant>
        <vt:i4>6094883</vt:i4>
      </vt:variant>
      <vt:variant>
        <vt:i4>51</vt:i4>
      </vt:variant>
      <vt:variant>
        <vt:i4>0</vt:i4>
      </vt:variant>
      <vt:variant>
        <vt:i4>5</vt:i4>
      </vt:variant>
      <vt:variant>
        <vt:lpwstr>mailto:assistant@lancashire-brussels.org</vt:lpwstr>
      </vt:variant>
      <vt:variant>
        <vt:lpwstr/>
      </vt:variant>
      <vt:variant>
        <vt:i4>6422612</vt:i4>
      </vt:variant>
      <vt:variant>
        <vt:i4>48</vt:i4>
      </vt:variant>
      <vt:variant>
        <vt:i4>0</vt:i4>
      </vt:variant>
      <vt:variant>
        <vt:i4>5</vt:i4>
      </vt:variant>
      <vt:variant>
        <vt:lpwstr>http://europa.eu/scadplus/glossary/index_en.htm</vt:lpwstr>
      </vt:variant>
      <vt:variant>
        <vt:lpwstr/>
      </vt:variant>
      <vt:variant>
        <vt:i4>1572920</vt:i4>
      </vt:variant>
      <vt:variant>
        <vt:i4>44</vt:i4>
      </vt:variant>
      <vt:variant>
        <vt:i4>0</vt:i4>
      </vt:variant>
      <vt:variant>
        <vt:i4>5</vt:i4>
      </vt:variant>
      <vt:variant>
        <vt:lpwstr/>
      </vt:variant>
      <vt:variant>
        <vt:lpwstr>_Toc201730885</vt:lpwstr>
      </vt:variant>
      <vt:variant>
        <vt:i4>1507384</vt:i4>
      </vt:variant>
      <vt:variant>
        <vt:i4>41</vt:i4>
      </vt:variant>
      <vt:variant>
        <vt:i4>0</vt:i4>
      </vt:variant>
      <vt:variant>
        <vt:i4>5</vt:i4>
      </vt:variant>
      <vt:variant>
        <vt:lpwstr/>
      </vt:variant>
      <vt:variant>
        <vt:lpwstr>_Toc201730875</vt:lpwstr>
      </vt:variant>
      <vt:variant>
        <vt:i4>1507384</vt:i4>
      </vt:variant>
      <vt:variant>
        <vt:i4>38</vt:i4>
      </vt:variant>
      <vt:variant>
        <vt:i4>0</vt:i4>
      </vt:variant>
      <vt:variant>
        <vt:i4>5</vt:i4>
      </vt:variant>
      <vt:variant>
        <vt:lpwstr/>
      </vt:variant>
      <vt:variant>
        <vt:lpwstr>_Toc201730874</vt:lpwstr>
      </vt:variant>
      <vt:variant>
        <vt:i4>1507384</vt:i4>
      </vt:variant>
      <vt:variant>
        <vt:i4>35</vt:i4>
      </vt:variant>
      <vt:variant>
        <vt:i4>0</vt:i4>
      </vt:variant>
      <vt:variant>
        <vt:i4>5</vt:i4>
      </vt:variant>
      <vt:variant>
        <vt:lpwstr/>
      </vt:variant>
      <vt:variant>
        <vt:lpwstr>_Toc201730873</vt:lpwstr>
      </vt:variant>
      <vt:variant>
        <vt:i4>1507384</vt:i4>
      </vt:variant>
      <vt:variant>
        <vt:i4>32</vt:i4>
      </vt:variant>
      <vt:variant>
        <vt:i4>0</vt:i4>
      </vt:variant>
      <vt:variant>
        <vt:i4>5</vt:i4>
      </vt:variant>
      <vt:variant>
        <vt:lpwstr/>
      </vt:variant>
      <vt:variant>
        <vt:lpwstr>_Toc201730872</vt:lpwstr>
      </vt:variant>
      <vt:variant>
        <vt:i4>1507384</vt:i4>
      </vt:variant>
      <vt:variant>
        <vt:i4>29</vt:i4>
      </vt:variant>
      <vt:variant>
        <vt:i4>0</vt:i4>
      </vt:variant>
      <vt:variant>
        <vt:i4>5</vt:i4>
      </vt:variant>
      <vt:variant>
        <vt:lpwstr/>
      </vt:variant>
      <vt:variant>
        <vt:lpwstr>_Toc201730871</vt:lpwstr>
      </vt:variant>
      <vt:variant>
        <vt:i4>1507384</vt:i4>
      </vt:variant>
      <vt:variant>
        <vt:i4>26</vt:i4>
      </vt:variant>
      <vt:variant>
        <vt:i4>0</vt:i4>
      </vt:variant>
      <vt:variant>
        <vt:i4>5</vt:i4>
      </vt:variant>
      <vt:variant>
        <vt:lpwstr/>
      </vt:variant>
      <vt:variant>
        <vt:lpwstr>_Toc201730870</vt:lpwstr>
      </vt:variant>
      <vt:variant>
        <vt:i4>1441848</vt:i4>
      </vt:variant>
      <vt:variant>
        <vt:i4>23</vt:i4>
      </vt:variant>
      <vt:variant>
        <vt:i4>0</vt:i4>
      </vt:variant>
      <vt:variant>
        <vt:i4>5</vt:i4>
      </vt:variant>
      <vt:variant>
        <vt:lpwstr/>
      </vt:variant>
      <vt:variant>
        <vt:lpwstr>_Toc201730869</vt:lpwstr>
      </vt:variant>
      <vt:variant>
        <vt:i4>1441848</vt:i4>
      </vt:variant>
      <vt:variant>
        <vt:i4>17</vt:i4>
      </vt:variant>
      <vt:variant>
        <vt:i4>0</vt:i4>
      </vt:variant>
      <vt:variant>
        <vt:i4>5</vt:i4>
      </vt:variant>
      <vt:variant>
        <vt:lpwstr/>
      </vt:variant>
      <vt:variant>
        <vt:lpwstr>_Toc201730868</vt:lpwstr>
      </vt:variant>
      <vt:variant>
        <vt:i4>1441848</vt:i4>
      </vt:variant>
      <vt:variant>
        <vt:i4>11</vt:i4>
      </vt:variant>
      <vt:variant>
        <vt:i4>0</vt:i4>
      </vt:variant>
      <vt:variant>
        <vt:i4>5</vt:i4>
      </vt:variant>
      <vt:variant>
        <vt:lpwstr/>
      </vt:variant>
      <vt:variant>
        <vt:lpwstr>_Toc201730867</vt:lpwstr>
      </vt:variant>
      <vt:variant>
        <vt:i4>1441848</vt:i4>
      </vt:variant>
      <vt:variant>
        <vt:i4>5</vt:i4>
      </vt:variant>
      <vt:variant>
        <vt:i4>0</vt:i4>
      </vt:variant>
      <vt:variant>
        <vt:i4>5</vt:i4>
      </vt:variant>
      <vt:variant>
        <vt:lpwstr/>
      </vt:variant>
      <vt:variant>
        <vt:lpwstr>_Toc201730866</vt:lpwstr>
      </vt:variant>
      <vt:variant>
        <vt:i4>6619213</vt:i4>
      </vt:variant>
      <vt:variant>
        <vt:i4>0</vt:i4>
      </vt:variant>
      <vt:variant>
        <vt:i4>0</vt:i4>
      </vt:variant>
      <vt:variant>
        <vt:i4>5</vt:i4>
      </vt:variant>
      <vt:variant>
        <vt:lpwstr>http://europa.eu/abc/eurojargon/index_en.htm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marie-anne.ugochukwu</dc:creator>
  <cp:keywords/>
  <cp:lastModifiedBy>Phillip Lewis </cp:lastModifiedBy>
  <cp:revision>2</cp:revision>
  <cp:lastPrinted>2008-07-25T16:52:00Z</cp:lastPrinted>
  <dcterms:created xsi:type="dcterms:W3CDTF">2009-02-05T15:11:00Z</dcterms:created>
  <dcterms:modified xsi:type="dcterms:W3CDTF">2009-02-05T15:11:00Z</dcterms:modified>
</cp:coreProperties>
</file>